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B9" w:rsidRPr="00D421CE" w:rsidRDefault="006407B9" w:rsidP="006407B9">
      <w:pPr>
        <w:spacing w:before="200" w:after="240" w:line="240" w:lineRule="auto"/>
        <w:jc w:val="center"/>
        <w:outlineLvl w:val="1"/>
        <w:rPr>
          <w:rFonts w:ascii="Arial Black" w:eastAsia="Times New Roman" w:hAnsi="Arial Black" w:cs="Times New Roman"/>
          <w:b/>
          <w:bCs/>
          <w:sz w:val="20"/>
          <w:szCs w:val="20"/>
        </w:rPr>
      </w:pPr>
      <w:r w:rsidRPr="00D421CE">
        <w:rPr>
          <w:noProof/>
          <w:sz w:val="20"/>
          <w:szCs w:val="20"/>
        </w:rPr>
        <mc:AlternateContent>
          <mc:Choice Requires="wps">
            <w:drawing>
              <wp:anchor distT="0" distB="0" distL="114300" distR="114300" simplePos="0" relativeHeight="251659264" behindDoc="0" locked="0" layoutInCell="1" allowOverlap="1" wp14:anchorId="787E92E8" wp14:editId="2AD6BCE1">
                <wp:simplePos x="0" y="0"/>
                <wp:positionH relativeFrom="column">
                  <wp:posOffset>4343400</wp:posOffset>
                </wp:positionH>
                <wp:positionV relativeFrom="paragraph">
                  <wp:posOffset>384175</wp:posOffset>
                </wp:positionV>
                <wp:extent cx="27813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781300" cy="1828800"/>
                        </a:xfrm>
                        <a:prstGeom prst="rect">
                          <a:avLst/>
                        </a:prstGeom>
                        <a:noFill/>
                        <a:ln>
                          <a:noFill/>
                        </a:ln>
                        <a:effectLst/>
                      </wps:spPr>
                      <wps:txbx>
                        <w:txbxContent>
                          <w:p w:rsidR="006407B9" w:rsidRPr="00D421CE" w:rsidRDefault="006407B9" w:rsidP="006407B9">
                            <w:pPr>
                              <w:pStyle w:val="Default"/>
                              <w:jc w:val="center"/>
                              <w:rPr>
                                <w:rFonts w:ascii="Times New Roman" w:hAnsi="Times New Roman" w:cs="Times New Roman"/>
                                <w:b/>
                                <w:color w:val="4F81BD" w:themeColor="accent1"/>
                                <w:sz w:val="54"/>
                                <w:szCs w:val="5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pt;margin-top:30.25pt;width:21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" filled="f" stroked="f">
                <v:textbox style="mso-fit-shape-to-text:t">
                  <w:txbxContent>
                    <w:p w:rsidR="006407B9" w:rsidRPr="00D421CE" w:rsidRDefault="006407B9" w:rsidP="006407B9">
                      <w:pPr>
                        <w:pStyle w:val="Default"/>
                        <w:jc w:val="center"/>
                        <w:rPr>
                          <w:rFonts w:ascii="Times New Roman" w:hAnsi="Times New Roman" w:cs="Times New Roman"/>
                          <w:b/>
                          <w:color w:val="4F81BD" w:themeColor="accent1"/>
                          <w:sz w:val="54"/>
                          <w:szCs w:val="5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r w:rsidRPr="00D421CE">
        <w:rPr>
          <w:rFonts w:ascii="Arial Black" w:eastAsia="Times New Roman" w:hAnsi="Arial Black" w:cs="Times New Roman"/>
          <w:b/>
          <w:bCs/>
          <w:sz w:val="20"/>
          <w:szCs w:val="20"/>
        </w:rPr>
        <w:t>8(a) Participant Benefits Report</w:t>
      </w:r>
    </w:p>
    <w:p w:rsidR="006407B9" w:rsidRPr="00D421CE" w:rsidRDefault="006407B9" w:rsidP="006407B9">
      <w:pPr>
        <w:pStyle w:val="Default"/>
        <w:rPr>
          <w:rFonts w:ascii="Times New Roman" w:hAnsi="Times New Roman" w:cs="Times New Roman"/>
          <w:sz w:val="12"/>
          <w:szCs w:val="12"/>
        </w:rPr>
      </w:pPr>
    </w:p>
    <w:p w:rsidR="00334221" w:rsidRPr="00D421CE" w:rsidRDefault="00334221" w:rsidP="006407B9">
      <w:pPr>
        <w:pStyle w:val="Default"/>
        <w:rPr>
          <w:rFonts w:ascii="Times New Roman" w:hAnsi="Times New Roman" w:cs="Times New Roman"/>
          <w:b/>
          <w:sz w:val="16"/>
          <w:szCs w:val="16"/>
        </w:rPr>
      </w:pPr>
    </w:p>
    <w:p w:rsidR="006407B9" w:rsidRPr="00D421CE" w:rsidRDefault="006407B9" w:rsidP="006407B9">
      <w:pPr>
        <w:pStyle w:val="Default"/>
        <w:rPr>
          <w:rFonts w:ascii="Times New Roman" w:hAnsi="Times New Roman" w:cs="Times New Roman"/>
          <w:b/>
          <w:sz w:val="16"/>
          <w:szCs w:val="16"/>
        </w:rPr>
      </w:pPr>
      <w:r w:rsidRPr="00D421CE">
        <w:rPr>
          <w:rFonts w:ascii="Times New Roman" w:hAnsi="Times New Roman" w:cs="Times New Roman"/>
          <w:b/>
          <w:sz w:val="16"/>
          <w:szCs w:val="16"/>
        </w:rPr>
        <w:t xml:space="preserve">1. The 8(a) Participant is owned by: </w:t>
      </w:r>
    </w:p>
    <w:p w:rsidR="006407B9" w:rsidRPr="00D421CE" w:rsidRDefault="006407B9" w:rsidP="006407B9">
      <w:pPr>
        <w:pStyle w:val="Default"/>
        <w:spacing w:before="120"/>
        <w:ind w:firstLine="720"/>
        <w:rPr>
          <w:rFonts w:ascii="Times New Roman" w:hAnsi="Times New Roman" w:cs="Times New Roman"/>
          <w:sz w:val="16"/>
          <w:szCs w:val="16"/>
        </w:rPr>
      </w:pPr>
      <w:r w:rsidRPr="00D421CE">
        <w:rPr>
          <w:rFonts w:ascii="Times New Roman" w:hAnsi="Times New Roman" w:cs="Times New Roman"/>
          <w:sz w:val="16"/>
          <w:szCs w:val="16"/>
        </w:rPr>
        <w:t> Indian Tribe</w:t>
      </w:r>
      <w:r w:rsidR="007A54E8">
        <w:rPr>
          <w:rFonts w:ascii="Times New Roman" w:hAnsi="Times New Roman" w:cs="Times New Roman"/>
          <w:sz w:val="16"/>
          <w:szCs w:val="16"/>
        </w:rPr>
        <w:t xml:space="preserve">       </w:t>
      </w:r>
      <w:r w:rsidRPr="00D421CE">
        <w:rPr>
          <w:rFonts w:ascii="Times New Roman" w:hAnsi="Times New Roman" w:cs="Times New Roman"/>
          <w:sz w:val="16"/>
          <w:szCs w:val="16"/>
        </w:rPr>
        <w:t> ANC</w:t>
      </w:r>
      <w:r w:rsidRPr="00D421CE">
        <w:rPr>
          <w:rFonts w:ascii="Times New Roman" w:hAnsi="Times New Roman" w:cs="Times New Roman"/>
          <w:sz w:val="16"/>
          <w:szCs w:val="16"/>
        </w:rPr>
        <w:tab/>
      </w:r>
      <w:r w:rsidRPr="00D421CE">
        <w:rPr>
          <w:rFonts w:ascii="Times New Roman" w:hAnsi="Times New Roman" w:cs="Times New Roman"/>
          <w:sz w:val="16"/>
          <w:szCs w:val="16"/>
        </w:rPr>
        <w:t> NHO</w:t>
      </w:r>
      <w:r w:rsidRPr="00D421CE">
        <w:rPr>
          <w:rFonts w:ascii="Times New Roman" w:hAnsi="Times New Roman" w:cs="Times New Roman"/>
          <w:sz w:val="16"/>
          <w:szCs w:val="16"/>
        </w:rPr>
        <w:tab/>
      </w:r>
      <w:r w:rsidRPr="00D421CE">
        <w:rPr>
          <w:rFonts w:ascii="Times New Roman" w:hAnsi="Times New Roman" w:cs="Times New Roman"/>
          <w:sz w:val="16"/>
          <w:szCs w:val="16"/>
        </w:rPr>
        <w:t> CDC</w:t>
      </w:r>
    </w:p>
    <w:p w:rsidR="00334221" w:rsidRPr="00D421CE" w:rsidRDefault="00334221" w:rsidP="006407B9">
      <w:pPr>
        <w:pStyle w:val="Default"/>
        <w:spacing w:before="120"/>
        <w:ind w:firstLine="720"/>
        <w:rPr>
          <w:rFonts w:ascii="Times New Roman" w:hAnsi="Times New Roman" w:cs="Times New Roman"/>
          <w:sz w:val="16"/>
          <w:szCs w:val="16"/>
        </w:rPr>
      </w:pPr>
    </w:p>
    <w:p w:rsidR="006407B9" w:rsidRPr="00D421CE" w:rsidRDefault="006407B9" w:rsidP="006407B9">
      <w:pPr>
        <w:pStyle w:val="Default"/>
        <w:rPr>
          <w:rFonts w:ascii="Times New Roman" w:hAnsi="Times New Roman" w:cs="Times New Roman"/>
          <w:sz w:val="12"/>
          <w:szCs w:val="12"/>
        </w:rPr>
      </w:pPr>
    </w:p>
    <w:p w:rsidR="006407B9" w:rsidRPr="00D421CE" w:rsidRDefault="006407B9" w:rsidP="006407B9">
      <w:pPr>
        <w:pStyle w:val="Default"/>
        <w:rPr>
          <w:rFonts w:ascii="Times New Roman" w:hAnsi="Times New Roman" w:cs="Times New Roman"/>
          <w:b/>
          <w:sz w:val="16"/>
          <w:szCs w:val="16"/>
        </w:rPr>
      </w:pPr>
      <w:r w:rsidRPr="00D421CE">
        <w:rPr>
          <w:rFonts w:ascii="Times New Roman" w:hAnsi="Times New Roman" w:cs="Times New Roman"/>
          <w:b/>
          <w:sz w:val="16"/>
          <w:szCs w:val="16"/>
        </w:rPr>
        <w:t>The information in this report is provided by the:</w:t>
      </w:r>
    </w:p>
    <w:p w:rsidR="006407B9" w:rsidRPr="00D421CE" w:rsidRDefault="006407B9" w:rsidP="00BD0410">
      <w:pPr>
        <w:pStyle w:val="Default"/>
        <w:spacing w:before="120"/>
        <w:rPr>
          <w:rFonts w:ascii="Times New Roman" w:hAnsi="Times New Roman" w:cs="Times New Roman"/>
          <w:sz w:val="16"/>
          <w:szCs w:val="16"/>
        </w:rPr>
      </w:pPr>
      <w:r w:rsidRPr="00D421CE">
        <w:rPr>
          <w:rFonts w:ascii="Times New Roman" w:hAnsi="Times New Roman" w:cs="Times New Roman"/>
          <w:sz w:val="16"/>
          <w:szCs w:val="16"/>
        </w:rPr>
        <w:t> 8(a) Participant</w:t>
      </w:r>
      <w:r w:rsidR="00D43710" w:rsidRPr="00D421CE">
        <w:rPr>
          <w:rFonts w:ascii="Times New Roman" w:hAnsi="Times New Roman" w:cs="Times New Roman"/>
          <w:sz w:val="16"/>
          <w:szCs w:val="16"/>
        </w:rPr>
        <w:t xml:space="preserve">      </w:t>
      </w:r>
      <w:r w:rsidR="001E3E21" w:rsidRPr="00D421CE">
        <w:rPr>
          <w:rFonts w:ascii="Times New Roman" w:hAnsi="Times New Roman" w:cs="Times New Roman"/>
          <w:sz w:val="16"/>
          <w:szCs w:val="16"/>
        </w:rPr>
        <w:t xml:space="preserve"> </w:t>
      </w:r>
      <w:r w:rsidRPr="00D421CE">
        <w:rPr>
          <w:rFonts w:ascii="Times New Roman" w:hAnsi="Times New Roman" w:cs="Times New Roman"/>
          <w:sz w:val="16"/>
          <w:szCs w:val="16"/>
        </w:rPr>
        <w:t> Parent Corporation</w:t>
      </w:r>
      <w:r w:rsidRPr="00D421CE">
        <w:rPr>
          <w:rFonts w:ascii="Times New Roman" w:hAnsi="Times New Roman" w:cs="Times New Roman"/>
          <w:sz w:val="16"/>
          <w:szCs w:val="16"/>
        </w:rPr>
        <w:tab/>
      </w:r>
      <w:r w:rsidRPr="00D421CE">
        <w:rPr>
          <w:rFonts w:ascii="Times New Roman" w:hAnsi="Times New Roman" w:cs="Times New Roman"/>
          <w:sz w:val="16"/>
          <w:szCs w:val="16"/>
        </w:rPr>
        <w:t xml:space="preserve"> Wholly-Owned Holding Company </w:t>
      </w:r>
      <w:r w:rsidR="00D43710" w:rsidRPr="00D421CE">
        <w:rPr>
          <w:rFonts w:ascii="Times New Roman" w:hAnsi="Times New Roman" w:cs="Times New Roman"/>
          <w:sz w:val="16"/>
          <w:szCs w:val="16"/>
        </w:rPr>
        <w:t xml:space="preserve">    </w:t>
      </w:r>
      <w:r w:rsidR="001E3E21" w:rsidRPr="00D421CE">
        <w:rPr>
          <w:rFonts w:ascii="Times New Roman" w:hAnsi="Times New Roman" w:cs="Times New Roman"/>
          <w:sz w:val="16"/>
          <w:szCs w:val="16"/>
        </w:rPr>
        <w:t> Wholly-Owned Business Entity of Tribe</w:t>
      </w:r>
    </w:p>
    <w:p w:rsidR="006407B9" w:rsidRPr="00D421CE" w:rsidRDefault="006407B9" w:rsidP="006407B9">
      <w:pPr>
        <w:pStyle w:val="Default"/>
        <w:rPr>
          <w:rFonts w:ascii="Times New Roman" w:hAnsi="Times New Roman" w:cs="Times New Roman"/>
          <w:sz w:val="12"/>
          <w:szCs w:val="12"/>
        </w:rPr>
      </w:pPr>
    </w:p>
    <w:p w:rsidR="00334221" w:rsidRPr="00D421CE" w:rsidRDefault="00334221" w:rsidP="006407B9">
      <w:pPr>
        <w:pStyle w:val="Default"/>
        <w:spacing w:after="120"/>
        <w:rPr>
          <w:rFonts w:ascii="Times New Roman" w:hAnsi="Times New Roman" w:cs="Times New Roman"/>
          <w:b/>
          <w:sz w:val="16"/>
          <w:szCs w:val="16"/>
        </w:rPr>
      </w:pP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b/>
          <w:sz w:val="16"/>
          <w:szCs w:val="16"/>
        </w:rPr>
        <w:t>2. Name of 8(a) Participant:</w:t>
      </w:r>
      <w:r w:rsidRPr="00D421CE">
        <w:rPr>
          <w:rFonts w:ascii="Times New Roman" w:hAnsi="Times New Roman" w:cs="Times New Roman"/>
          <w:sz w:val="16"/>
          <w:szCs w:val="16"/>
        </w:rPr>
        <w:t xml:space="preserve"> 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Address: ______________________________________________________________________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City: _________________________   State</w:t>
      </w:r>
      <w:proofErr w:type="gramStart"/>
      <w:r w:rsidRPr="00D421CE">
        <w:rPr>
          <w:rFonts w:ascii="Times New Roman" w:hAnsi="Times New Roman" w:cs="Times New Roman"/>
          <w:sz w:val="16"/>
          <w:szCs w:val="16"/>
        </w:rPr>
        <w:t>:_</w:t>
      </w:r>
      <w:proofErr w:type="gramEnd"/>
      <w:r w:rsidRPr="00D421CE">
        <w:rPr>
          <w:rFonts w:ascii="Times New Roman" w:hAnsi="Times New Roman" w:cs="Times New Roman"/>
          <w:sz w:val="16"/>
          <w:szCs w:val="16"/>
        </w:rPr>
        <w:t xml:space="preserve">_____________ Zip Code:  __________________ </w:t>
      </w:r>
    </w:p>
    <w:p w:rsidR="00334221" w:rsidRPr="00D421CE" w:rsidRDefault="00334221" w:rsidP="006407B9">
      <w:pPr>
        <w:pStyle w:val="Default"/>
        <w:spacing w:after="120"/>
        <w:rPr>
          <w:rFonts w:ascii="Times New Roman" w:hAnsi="Times New Roman" w:cs="Times New Roman"/>
          <w:b/>
          <w:sz w:val="12"/>
          <w:szCs w:val="12"/>
        </w:rPr>
      </w:pP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b/>
          <w:sz w:val="16"/>
          <w:szCs w:val="16"/>
        </w:rPr>
        <w:t xml:space="preserve">3. Report Point of Contact (Name): </w:t>
      </w:r>
      <w:r w:rsidRPr="00D421CE">
        <w:rPr>
          <w:rFonts w:ascii="Times New Roman" w:hAnsi="Times New Roman" w:cs="Times New Roman"/>
          <w:sz w:val="16"/>
          <w:szCs w:val="16"/>
        </w:rPr>
        <w:t>_____________________________________________</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Title: _______________________________________________________________________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Email Address: _________________________________________________________________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Business Telephone: __________________________ Fax Number: _______________________ </w:t>
      </w:r>
    </w:p>
    <w:p w:rsidR="006407B9" w:rsidRPr="00D421CE" w:rsidRDefault="006407B9" w:rsidP="006407B9">
      <w:pPr>
        <w:pStyle w:val="Default"/>
        <w:rPr>
          <w:rFonts w:ascii="Times New Roman" w:hAnsi="Times New Roman" w:cs="Times New Roman"/>
          <w:sz w:val="12"/>
          <w:szCs w:val="12"/>
        </w:rPr>
      </w:pPr>
      <w:r w:rsidRPr="00D421CE">
        <w:rPr>
          <w:rFonts w:ascii="Times New Roman" w:hAnsi="Times New Roman" w:cs="Times New Roman"/>
          <w:sz w:val="16"/>
          <w:szCs w:val="16"/>
        </w:rPr>
        <w:t xml:space="preserve"> </w:t>
      </w:r>
    </w:p>
    <w:p w:rsidR="006407B9" w:rsidRPr="00D421CE" w:rsidRDefault="006407B9" w:rsidP="006407B9">
      <w:pPr>
        <w:spacing w:after="0" w:line="240" w:lineRule="auto"/>
        <w:jc w:val="center"/>
        <w:rPr>
          <w:rFonts w:ascii="Times New Roman" w:hAnsi="Times New Roman" w:cs="Times New Roman"/>
          <w:sz w:val="16"/>
          <w:szCs w:val="16"/>
        </w:rPr>
      </w:pPr>
      <w:r w:rsidRPr="00D421CE">
        <w:rPr>
          <w:rFonts w:ascii="Times New Roman" w:hAnsi="Times New Roman" w:cs="Times New Roman"/>
          <w:b/>
          <w:bCs/>
          <w:sz w:val="16"/>
          <w:szCs w:val="16"/>
        </w:rPr>
        <w:t>SBA BENEFITS REPORTING CATEGORIES</w:t>
      </w:r>
      <w:r w:rsidRPr="00D421CE">
        <w:rPr>
          <w:rFonts w:ascii="Times New Roman" w:hAnsi="Times New Roman" w:cs="Times New Roman"/>
          <w:sz w:val="16"/>
          <w:szCs w:val="16"/>
        </w:rPr>
        <w:t xml:space="preserve"> </w:t>
      </w:r>
    </w:p>
    <w:p w:rsidR="00D43710" w:rsidRPr="00D421CE" w:rsidRDefault="00D43710" w:rsidP="006407B9">
      <w:pPr>
        <w:spacing w:after="0" w:line="240" w:lineRule="auto"/>
        <w:jc w:val="center"/>
        <w:rPr>
          <w:rFonts w:ascii="Times New Roman" w:hAnsi="Times New Roman" w:cs="Times New Roman"/>
          <w:sz w:val="16"/>
          <w:szCs w:val="16"/>
        </w:rPr>
      </w:pPr>
    </w:p>
    <w:p w:rsidR="006407B9" w:rsidRPr="00D421CE" w:rsidRDefault="006407B9" w:rsidP="006407B9">
      <w:pPr>
        <w:spacing w:after="0" w:line="240" w:lineRule="auto"/>
        <w:jc w:val="center"/>
        <w:rPr>
          <w:sz w:val="16"/>
          <w:szCs w:val="16"/>
        </w:rPr>
      </w:pPr>
      <w:r w:rsidRPr="00D421CE">
        <w:rPr>
          <w:rFonts w:ascii="Times New Roman" w:hAnsi="Times New Roman" w:cs="Times New Roman"/>
          <w:sz w:val="16"/>
          <w:szCs w:val="16"/>
        </w:rPr>
        <w:t xml:space="preserve">Check the box to show areas of benefits </w:t>
      </w:r>
      <w:r w:rsidR="00FA1A1A" w:rsidRPr="00D421CE">
        <w:rPr>
          <w:rFonts w:ascii="Times New Roman" w:hAnsi="Times New Roman" w:cs="Times New Roman"/>
          <w:sz w:val="16"/>
          <w:szCs w:val="16"/>
        </w:rPr>
        <w:t xml:space="preserve">provided </w:t>
      </w:r>
      <w:r w:rsidRPr="00D421CE">
        <w:rPr>
          <w:rFonts w:ascii="Times New Roman" w:hAnsi="Times New Roman" w:cs="Times New Roman"/>
          <w:sz w:val="16"/>
          <w:szCs w:val="16"/>
        </w:rPr>
        <w:t>for this reporting period.</w:t>
      </w:r>
    </w:p>
    <w:p w:rsidR="006407B9" w:rsidRPr="00D421CE" w:rsidRDefault="006407B9" w:rsidP="006407B9">
      <w:pPr>
        <w:pStyle w:val="Default"/>
        <w:rPr>
          <w:rFonts w:ascii="Times New Roman" w:hAnsi="Times New Roman" w:cs="Times New Roman"/>
          <w:color w:val="auto"/>
          <w:sz w:val="16"/>
          <w:szCs w:val="16"/>
        </w:rPr>
      </w:pP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b/>
          <w:color w:val="auto"/>
          <w:sz w:val="16"/>
          <w:szCs w:val="16"/>
        </w:rPr>
        <w:t>Name of Community/Tribe:</w:t>
      </w:r>
      <w:r w:rsidRPr="00D421CE">
        <w:rPr>
          <w:rFonts w:ascii="Times New Roman" w:hAnsi="Times New Roman" w:cs="Times New Roman"/>
          <w:color w:val="auto"/>
          <w:sz w:val="16"/>
          <w:szCs w:val="16"/>
        </w:rPr>
        <w:t xml:space="preserve"> ___________________________________</w:t>
      </w:r>
    </w:p>
    <w:p w:rsidR="00D43710" w:rsidRPr="00D421CE" w:rsidRDefault="00D43710" w:rsidP="006407B9">
      <w:pPr>
        <w:pStyle w:val="Default"/>
        <w:rPr>
          <w:rFonts w:ascii="Times New Roman" w:hAnsi="Times New Roman" w:cs="Times New Roman"/>
          <w:color w:val="auto"/>
          <w:sz w:val="16"/>
          <w:szCs w:val="16"/>
        </w:rPr>
      </w:pP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1: Health, Social and Cultural Support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2: Education and Development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Category 3: Lands</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Category 4: Economic and Community Development</w:t>
      </w:r>
      <w:r w:rsidRPr="00D421CE">
        <w:rPr>
          <w:rFonts w:ascii="Times New Roman" w:hAnsi="Times New Roman" w:cs="Times New Roman"/>
          <w:color w:val="auto"/>
          <w:sz w:val="16"/>
          <w:szCs w:val="16"/>
        </w:rPr>
        <w:tab/>
      </w:r>
      <w:r w:rsidR="001E7180"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5: Employment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xml:space="preserve">($ _________Estimate) </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6: Economic Benefits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001E7180"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7: Other (please specify)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w:t>
      </w:r>
      <w:r w:rsidR="00D43710" w:rsidRPr="00D421CE">
        <w:rPr>
          <w:rFonts w:ascii="Times New Roman" w:hAnsi="Times New Roman" w:cs="Times New Roman"/>
          <w:color w:val="auto"/>
          <w:sz w:val="16"/>
          <w:szCs w:val="16"/>
        </w:rPr>
        <w:t>________________________________________________________________________________________________</w:t>
      </w:r>
    </w:p>
    <w:p w:rsidR="006407B9" w:rsidRPr="00D421CE" w:rsidRDefault="006407B9" w:rsidP="006407B9">
      <w:pPr>
        <w:pStyle w:val="Default"/>
        <w:spacing w:before="120"/>
        <w:rPr>
          <w:rFonts w:ascii="Times New Roman" w:hAnsi="Times New Roman" w:cs="Times New Roman"/>
          <w:color w:val="auto"/>
          <w:sz w:val="16"/>
          <w:szCs w:val="16"/>
        </w:rPr>
      </w:pPr>
      <w:r w:rsidRPr="00D421CE">
        <w:rPr>
          <w:rFonts w:ascii="Times New Roman" w:hAnsi="Times New Roman" w:cs="Times New Roman"/>
          <w:color w:val="auto"/>
          <w:sz w:val="16"/>
          <w:szCs w:val="16"/>
        </w:rPr>
        <w:t>Total estimated financial contribution from 8(a) Participant: $ _________________</w:t>
      </w:r>
    </w:p>
    <w:p w:rsidR="006407B9" w:rsidRPr="00D421CE" w:rsidRDefault="006407B9" w:rsidP="006407B9">
      <w:pPr>
        <w:pStyle w:val="Default"/>
        <w:spacing w:before="120"/>
        <w:rPr>
          <w:rFonts w:ascii="Times New Roman" w:hAnsi="Times New Roman" w:cs="Times New Roman"/>
          <w:color w:val="auto"/>
          <w:sz w:val="12"/>
          <w:szCs w:val="12"/>
        </w:rPr>
      </w:pPr>
      <w:r w:rsidRPr="00D421CE">
        <w:rPr>
          <w:rFonts w:ascii="Times New Roman" w:hAnsi="Times New Roman" w:cs="Times New Roman"/>
          <w:b/>
          <w:i/>
          <w:color w:val="auto"/>
          <w:sz w:val="16"/>
          <w:szCs w:val="16"/>
        </w:rPr>
        <w:t>Optional:</w:t>
      </w:r>
      <w:r w:rsidRPr="00D421CE">
        <w:rPr>
          <w:rFonts w:ascii="Times New Roman" w:hAnsi="Times New Roman" w:cs="Times New Roman"/>
          <w:color w:val="auto"/>
          <w:sz w:val="16"/>
          <w:szCs w:val="16"/>
        </w:rPr>
        <w:t xml:space="preserve">  Additional benefits provided by the Parent Corporation or Holding Company Level include:</w:t>
      </w:r>
    </w:p>
    <w:p w:rsidR="006407B9" w:rsidRPr="00D421CE" w:rsidRDefault="006407B9" w:rsidP="006407B9">
      <w:pPr>
        <w:pStyle w:val="Default"/>
        <w:spacing w:before="120"/>
        <w:rPr>
          <w:rFonts w:ascii="Times New Roman" w:hAnsi="Times New Roman" w:cs="Times New Roman"/>
          <w:color w:val="auto"/>
          <w:sz w:val="16"/>
          <w:szCs w:val="16"/>
        </w:rPr>
      </w:pPr>
      <w:r w:rsidRPr="00D421CE">
        <w:rPr>
          <w:rFonts w:ascii="Times New Roman" w:hAnsi="Times New Roman" w:cs="Times New Roman"/>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w:t>
      </w:r>
      <w:r w:rsidR="00D43710" w:rsidRPr="00D421CE">
        <w:rPr>
          <w:rFonts w:ascii="Times New Roman" w:hAnsi="Times New Roman" w:cs="Times New Roman"/>
          <w:color w:val="auto"/>
          <w:sz w:val="16"/>
          <w:szCs w:val="16"/>
        </w:rPr>
        <w:t>________________________________________________________________________________________________</w:t>
      </w:r>
    </w:p>
    <w:p w:rsidR="006407B9" w:rsidRPr="00D421CE" w:rsidRDefault="006407B9" w:rsidP="006407B9">
      <w:pPr>
        <w:pStyle w:val="Default"/>
        <w:spacing w:before="120"/>
        <w:rPr>
          <w:rFonts w:ascii="Times New Roman" w:hAnsi="Times New Roman" w:cs="Times New Roman"/>
          <w:color w:val="auto"/>
          <w:sz w:val="16"/>
          <w:szCs w:val="16"/>
        </w:rPr>
      </w:pPr>
      <w:r w:rsidRPr="00D421CE">
        <w:rPr>
          <w:rFonts w:ascii="Times New Roman" w:hAnsi="Times New Roman" w:cs="Times New Roman"/>
          <w:b/>
          <w:i/>
          <w:color w:val="auto"/>
          <w:sz w:val="16"/>
          <w:szCs w:val="16"/>
        </w:rPr>
        <w:t>Optional:</w:t>
      </w:r>
      <w:r w:rsidRPr="00D421CE">
        <w:rPr>
          <w:rFonts w:ascii="Times New Roman" w:hAnsi="Times New Roman" w:cs="Times New Roman"/>
          <w:b/>
          <w:color w:val="auto"/>
          <w:sz w:val="16"/>
          <w:szCs w:val="16"/>
        </w:rPr>
        <w:t xml:space="preserve">  </w:t>
      </w:r>
      <w:r w:rsidRPr="00D421CE">
        <w:rPr>
          <w:rFonts w:ascii="Times New Roman" w:hAnsi="Times New Roman" w:cs="Times New Roman"/>
          <w:color w:val="auto"/>
          <w:sz w:val="16"/>
          <w:szCs w:val="16"/>
        </w:rPr>
        <w:t>Additional Parent Corporation or Holding Company Benefits: $ _________Estimate</w:t>
      </w:r>
    </w:p>
    <w:p w:rsidR="001E7180" w:rsidRPr="00D421CE" w:rsidRDefault="001E7180" w:rsidP="006407B9">
      <w:pPr>
        <w:pStyle w:val="Default"/>
        <w:spacing w:before="120"/>
        <w:rPr>
          <w:rFonts w:ascii="Times New Roman" w:hAnsi="Times New Roman" w:cs="Times New Roman"/>
          <w:color w:val="auto"/>
          <w:sz w:val="16"/>
          <w:szCs w:val="16"/>
        </w:rPr>
      </w:pPr>
    </w:p>
    <w:p w:rsidR="00C6503A" w:rsidRPr="00D421CE" w:rsidDel="00D96314" w:rsidRDefault="00AE3626" w:rsidP="00BD0410">
      <w:pPr>
        <w:rPr>
          <w:del w:id="0" w:author="Tran, Van V." w:date="2018-01-18T16:50:00Z"/>
          <w:rFonts w:ascii="Times New Roman" w:hAnsi="Times New Roman" w:cs="Times New Roman"/>
          <w:iCs/>
          <w:sz w:val="16"/>
          <w:szCs w:val="16"/>
        </w:rPr>
      </w:pPr>
      <w:del w:id="1" w:author="Tran, Van V." w:date="2018-01-18T16:50:00Z">
        <w:r w:rsidRPr="00D421CE" w:rsidDel="00D96314">
          <w:rPr>
            <w:rFonts w:ascii="Times New Roman" w:hAnsi="Times New Roman" w:cs="Times New Roman"/>
            <w:iCs/>
            <w:sz w:val="16"/>
            <w:szCs w:val="16"/>
          </w:rPr>
          <w:delText>BY SIGNING BELOW, I CERTIFY THAT ALL INFORMATION SUBMITTED IN THIS 8(A) PARTICIPANT BENEFITS REPORT IS TRUE, CORRECT AND ACCURATE. I UNDERSTAND THAT FALSE STATEMENTS CAN BE SUBJECT TO PROSECUTION UNDER 18 U.S.C. § 1001 AND OTHER STATUTES, CAN SUBJECT ME OR MY COMPANY TO TREBLE DAMAGES UNDER THE FALSE CLAIMS ACT, 31 U.S.C. §§ 3729–3733 OR SUSPENSION OR DEBARMENT, AND CAN RESULT IN THE TERMINATION OF MY COMPANY FROM THE 8(A) PROGRAM.</w:delText>
        </w:r>
      </w:del>
    </w:p>
    <w:p w:rsidR="000C3C5E" w:rsidDel="00D96314" w:rsidRDefault="000C3C5E" w:rsidP="000C3C5E">
      <w:pPr>
        <w:rPr>
          <w:del w:id="2" w:author="Tran, Van V." w:date="2018-01-18T16:50:00Z"/>
          <w:rFonts w:ascii="Times New Roman" w:hAnsi="Times New Roman" w:cs="Times New Roman"/>
          <w:iCs/>
          <w:sz w:val="16"/>
          <w:szCs w:val="16"/>
        </w:rPr>
      </w:pPr>
      <w:del w:id="3" w:author="Tran, Van V." w:date="2018-01-18T16:50:00Z">
        <w:r w:rsidDel="00D96314">
          <w:rPr>
            <w:rFonts w:ascii="Times New Roman" w:hAnsi="Times New Roman" w:cs="Times New Roman"/>
            <w:iCs/>
            <w:sz w:val="16"/>
            <w:szCs w:val="16"/>
          </w:rPr>
          <w:delText>Print Name of Authorized 8(a) Participant Official:  _________________________________________________________________________________</w:delText>
        </w:r>
      </w:del>
    </w:p>
    <w:p w:rsidR="000C3C5E" w:rsidRPr="00D421CE" w:rsidDel="00D96314" w:rsidRDefault="000C3C5E" w:rsidP="000C3C5E">
      <w:pPr>
        <w:rPr>
          <w:del w:id="4" w:author="Tran, Van V." w:date="2018-01-18T16:50:00Z"/>
          <w:rFonts w:ascii="Times New Roman" w:hAnsi="Times New Roman" w:cs="Times New Roman"/>
          <w:iCs/>
          <w:sz w:val="16"/>
          <w:szCs w:val="16"/>
        </w:rPr>
      </w:pPr>
      <w:del w:id="5" w:author="Tran, Van V." w:date="2018-01-18T16:50:00Z">
        <w:r w:rsidDel="00D96314">
          <w:rPr>
            <w:rFonts w:ascii="Times New Roman" w:hAnsi="Times New Roman" w:cs="Times New Roman"/>
            <w:iCs/>
            <w:sz w:val="16"/>
            <w:szCs w:val="16"/>
          </w:rPr>
          <w:delText>Title: ____________________________________________________________</w:delText>
        </w:r>
      </w:del>
    </w:p>
    <w:p w:rsidR="00A306E5" w:rsidRPr="00D421CE" w:rsidDel="00D96314" w:rsidRDefault="00AB55E7" w:rsidP="00BD0410">
      <w:pPr>
        <w:rPr>
          <w:del w:id="6" w:author="Tran, Van V." w:date="2018-01-18T16:50:00Z"/>
          <w:rFonts w:ascii="Times New Roman" w:hAnsi="Times New Roman" w:cs="Times New Roman"/>
          <w:iCs/>
          <w:sz w:val="16"/>
          <w:szCs w:val="16"/>
        </w:rPr>
      </w:pPr>
      <w:del w:id="7" w:author="Tran, Van V." w:date="2018-01-18T16:50:00Z">
        <w:r w:rsidDel="00D96314">
          <w:rPr>
            <w:rFonts w:ascii="Times New Roman" w:hAnsi="Times New Roman" w:cs="Times New Roman"/>
            <w:iCs/>
            <w:sz w:val="16"/>
            <w:szCs w:val="16"/>
          </w:rPr>
          <w:delText xml:space="preserve">Signature: </w:delText>
        </w:r>
        <w:r w:rsidR="00A306E5" w:rsidRPr="00D421CE" w:rsidDel="00D96314">
          <w:rPr>
            <w:rFonts w:ascii="Times New Roman" w:hAnsi="Times New Roman" w:cs="Times New Roman"/>
            <w:iCs/>
            <w:sz w:val="16"/>
            <w:szCs w:val="16"/>
          </w:rPr>
          <w:delText>____________________________</w:delText>
        </w:r>
        <w:r w:rsidR="000C3C5E" w:rsidDel="00D96314">
          <w:rPr>
            <w:rFonts w:ascii="Times New Roman" w:hAnsi="Times New Roman" w:cs="Times New Roman"/>
            <w:iCs/>
            <w:sz w:val="16"/>
            <w:szCs w:val="16"/>
          </w:rPr>
          <w:delText>___________</w:delText>
        </w:r>
        <w:r w:rsidR="00A306E5" w:rsidRPr="00D421CE" w:rsidDel="00D96314">
          <w:rPr>
            <w:rFonts w:ascii="Times New Roman" w:hAnsi="Times New Roman" w:cs="Times New Roman"/>
            <w:iCs/>
            <w:sz w:val="16"/>
            <w:szCs w:val="16"/>
          </w:rPr>
          <w:delText>___</w:delText>
        </w:r>
        <w:r w:rsidR="000C3C5E" w:rsidDel="00D96314">
          <w:rPr>
            <w:rFonts w:ascii="Times New Roman" w:hAnsi="Times New Roman" w:cs="Times New Roman"/>
            <w:iCs/>
            <w:sz w:val="16"/>
            <w:szCs w:val="16"/>
          </w:rPr>
          <w:delText>_</w:delText>
        </w:r>
        <w:r w:rsidR="00A306E5" w:rsidRPr="00D421CE" w:rsidDel="00D96314">
          <w:rPr>
            <w:rFonts w:ascii="Times New Roman" w:hAnsi="Times New Roman" w:cs="Times New Roman"/>
            <w:iCs/>
            <w:sz w:val="16"/>
            <w:szCs w:val="16"/>
          </w:rPr>
          <w:delText>________</w:delText>
        </w:r>
        <w:r w:rsidR="000C3C5E" w:rsidDel="00D96314">
          <w:rPr>
            <w:rFonts w:ascii="Times New Roman" w:hAnsi="Times New Roman" w:cs="Times New Roman"/>
            <w:iCs/>
            <w:sz w:val="16"/>
            <w:szCs w:val="16"/>
          </w:rPr>
          <w:delText>____</w:delText>
        </w:r>
        <w:r w:rsidR="00A306E5" w:rsidRPr="00D421CE" w:rsidDel="00D96314">
          <w:rPr>
            <w:rFonts w:ascii="Times New Roman" w:hAnsi="Times New Roman" w:cs="Times New Roman"/>
            <w:iCs/>
            <w:sz w:val="16"/>
            <w:szCs w:val="16"/>
          </w:rPr>
          <w:delText>_</w:delText>
        </w:r>
        <w:r w:rsidDel="00D96314">
          <w:rPr>
            <w:rFonts w:ascii="Times New Roman" w:hAnsi="Times New Roman" w:cs="Times New Roman"/>
            <w:iCs/>
            <w:sz w:val="16"/>
            <w:szCs w:val="16"/>
          </w:rPr>
          <w:delText xml:space="preserve">               Date: </w:delText>
        </w:r>
        <w:r w:rsidR="00A306E5" w:rsidRPr="00D421CE" w:rsidDel="00D96314">
          <w:rPr>
            <w:rFonts w:ascii="Times New Roman" w:hAnsi="Times New Roman" w:cs="Times New Roman"/>
            <w:iCs/>
            <w:sz w:val="16"/>
            <w:szCs w:val="16"/>
          </w:rPr>
          <w:delText>___________________________________</w:delText>
        </w:r>
        <w:r w:rsidR="000C3C5E" w:rsidDel="00D96314">
          <w:rPr>
            <w:rFonts w:ascii="Times New Roman" w:hAnsi="Times New Roman" w:cs="Times New Roman"/>
            <w:iCs/>
            <w:sz w:val="16"/>
            <w:szCs w:val="16"/>
          </w:rPr>
          <w:delText>__</w:delText>
        </w:r>
        <w:r w:rsidR="00A306E5" w:rsidRPr="00D421CE" w:rsidDel="00D96314">
          <w:rPr>
            <w:rFonts w:ascii="Times New Roman" w:hAnsi="Times New Roman" w:cs="Times New Roman"/>
            <w:iCs/>
            <w:sz w:val="16"/>
            <w:szCs w:val="16"/>
          </w:rPr>
          <w:delText>___</w:delText>
        </w:r>
      </w:del>
    </w:p>
    <w:p w:rsidR="00334221" w:rsidRPr="00D421CE" w:rsidRDefault="00334221" w:rsidP="00334221">
      <w:pPr>
        <w:pStyle w:val="Default"/>
        <w:spacing w:before="120"/>
        <w:rPr>
          <w:rFonts w:ascii="Times New Roman" w:hAnsi="Times New Roman" w:cs="Times New Roman"/>
          <w:b/>
          <w:color w:val="auto"/>
          <w:sz w:val="16"/>
          <w:szCs w:val="16"/>
        </w:rPr>
      </w:pPr>
      <w:r w:rsidRPr="00D421CE">
        <w:rPr>
          <w:rFonts w:ascii="Times New Roman" w:hAnsi="Times New Roman" w:cs="Times New Roman"/>
          <w:b/>
          <w:color w:val="auto"/>
          <w:sz w:val="16"/>
          <w:szCs w:val="16"/>
        </w:rPr>
        <w:t>NOTE: 8(a) Participants may use a continuation sheet to provide any additional comments or information.</w:t>
      </w:r>
    </w:p>
    <w:p w:rsidR="00C6503A" w:rsidRPr="00D421CE" w:rsidRDefault="00C6503A" w:rsidP="00334221">
      <w:pPr>
        <w:pStyle w:val="Default"/>
        <w:spacing w:before="120"/>
        <w:rPr>
          <w:rFonts w:ascii="Times New Roman" w:hAnsi="Times New Roman" w:cs="Times New Roman"/>
          <w:color w:val="auto"/>
          <w:sz w:val="16"/>
          <w:szCs w:val="16"/>
        </w:rPr>
      </w:pPr>
    </w:p>
    <w:p w:rsidR="00D421CE" w:rsidRDefault="00D421CE" w:rsidP="00BD0410">
      <w:pPr>
        <w:pStyle w:val="Default"/>
        <w:spacing w:before="120"/>
        <w:jc w:val="center"/>
        <w:rPr>
          <w:rFonts w:ascii="Times New Roman" w:hAnsi="Times New Roman" w:cs="Times New Roman"/>
          <w:b/>
          <w:color w:val="auto"/>
          <w:sz w:val="18"/>
          <w:szCs w:val="18"/>
        </w:rPr>
      </w:pPr>
    </w:p>
    <w:p w:rsidR="00FA1A1A" w:rsidRPr="00D421CE" w:rsidRDefault="006407B9" w:rsidP="00BD0410">
      <w:pPr>
        <w:pStyle w:val="Default"/>
        <w:spacing w:before="120"/>
        <w:jc w:val="center"/>
        <w:rPr>
          <w:rFonts w:ascii="Times New Roman" w:hAnsi="Times New Roman" w:cs="Times New Roman"/>
          <w:b/>
          <w:color w:val="auto"/>
          <w:sz w:val="18"/>
          <w:szCs w:val="18"/>
        </w:rPr>
      </w:pPr>
      <w:r w:rsidRPr="00D421CE">
        <w:rPr>
          <w:rFonts w:ascii="Times New Roman" w:hAnsi="Times New Roman" w:cs="Times New Roman"/>
          <w:b/>
          <w:color w:val="auto"/>
          <w:sz w:val="18"/>
          <w:szCs w:val="18"/>
        </w:rPr>
        <w:t>BENEFITS REPORTING FORM</w:t>
      </w:r>
    </w:p>
    <w:p w:rsidR="006407B9" w:rsidRPr="00D421CE" w:rsidRDefault="006407B9" w:rsidP="00C6503A">
      <w:pPr>
        <w:pStyle w:val="Default"/>
        <w:spacing w:before="120"/>
        <w:rPr>
          <w:rFonts w:ascii="Times New Roman" w:hAnsi="Times New Roman" w:cs="Times New Roman"/>
          <w:color w:val="auto"/>
          <w:sz w:val="15"/>
          <w:szCs w:val="15"/>
        </w:rPr>
      </w:pPr>
      <w:del w:id="8" w:author="Tran, Van V." w:date="2018-01-18T16:51:00Z">
        <w:r w:rsidRPr="00D421CE" w:rsidDel="00D96314">
          <w:rPr>
            <w:rFonts w:ascii="Times New Roman" w:hAnsi="Times New Roman" w:cs="Times New Roman"/>
            <w:b/>
            <w:color w:val="auto"/>
            <w:sz w:val="18"/>
            <w:szCs w:val="18"/>
          </w:rPr>
          <w:delText>Instructions</w:delText>
        </w:r>
      </w:del>
      <w:ins w:id="9" w:author="Tran, Van V." w:date="2018-01-18T16:51:00Z">
        <w:r w:rsidR="00D96314">
          <w:rPr>
            <w:rFonts w:ascii="Times New Roman" w:hAnsi="Times New Roman" w:cs="Times New Roman"/>
            <w:b/>
            <w:color w:val="auto"/>
            <w:sz w:val="18"/>
            <w:szCs w:val="18"/>
          </w:rPr>
          <w:t>Details</w:t>
        </w:r>
      </w:ins>
      <w:r w:rsidRPr="00D421CE">
        <w:rPr>
          <w:rFonts w:ascii="Times New Roman" w:hAnsi="Times New Roman" w:cs="Times New Roman"/>
          <w:b/>
          <w:color w:val="auto"/>
          <w:sz w:val="18"/>
          <w:szCs w:val="18"/>
        </w:rPr>
        <w:t>:</w:t>
      </w:r>
      <w:r w:rsidRPr="00D421CE">
        <w:rPr>
          <w:rFonts w:ascii="Times New Roman" w:hAnsi="Times New Roman" w:cs="Times New Roman"/>
          <w:color w:val="auto"/>
          <w:sz w:val="15"/>
          <w:szCs w:val="15"/>
        </w:rPr>
        <w:t xml:space="preserve">   </w:t>
      </w:r>
    </w:p>
    <w:p w:rsidR="00C6503A" w:rsidRPr="00B35949" w:rsidRDefault="00C6503A" w:rsidP="00C6503A">
      <w:pPr>
        <w:pStyle w:val="Default"/>
        <w:spacing w:before="120"/>
        <w:rPr>
          <w:rFonts w:ascii="Times New Roman" w:hAnsi="Times New Roman" w:cs="Times New Roman"/>
          <w:color w:val="auto"/>
          <w:sz w:val="18"/>
          <w:szCs w:val="18"/>
        </w:rPr>
      </w:pPr>
      <w:r w:rsidRPr="00B35949">
        <w:rPr>
          <w:rFonts w:ascii="Times New Roman" w:hAnsi="Times New Roman" w:cs="Times New Roman"/>
          <w:color w:val="auto"/>
          <w:sz w:val="18"/>
          <w:szCs w:val="18"/>
        </w:rPr>
        <w:t xml:space="preserve">Under 13 C.F.R. § 124.604 provides the following:  As part of its </w:t>
      </w:r>
      <w:r w:rsidRPr="00B35949">
        <w:rPr>
          <w:rFonts w:ascii="Times New Roman" w:hAnsi="Times New Roman" w:cs="Times New Roman"/>
          <w:b/>
          <w:color w:val="auto"/>
          <w:sz w:val="18"/>
          <w:szCs w:val="18"/>
        </w:rPr>
        <w:t>annual review submission</w:t>
      </w:r>
      <w:r w:rsidRPr="00B35949">
        <w:rPr>
          <w:rFonts w:ascii="Times New Roman" w:hAnsi="Times New Roman" w:cs="Times New Roman"/>
          <w:color w:val="auto"/>
          <w:sz w:val="18"/>
          <w:szCs w:val="18"/>
        </w:rPr>
        <w:t xml:space="preserve">, </w:t>
      </w:r>
      <w:r w:rsidRPr="00B35949">
        <w:rPr>
          <w:rFonts w:ascii="Times New Roman" w:hAnsi="Times New Roman" w:cs="Times New Roman"/>
          <w:b/>
          <w:color w:val="auto"/>
          <w:sz w:val="18"/>
          <w:szCs w:val="18"/>
        </w:rPr>
        <w:t>each 8(a) Participant</w:t>
      </w:r>
      <w:r w:rsidRPr="00B35949">
        <w:rPr>
          <w:rFonts w:ascii="Times New Roman" w:hAnsi="Times New Roman" w:cs="Times New Roman"/>
          <w:color w:val="auto"/>
          <w:sz w:val="18"/>
          <w:szCs w:val="18"/>
        </w:rPr>
        <w:t xml:space="preserve"> owned by a Tribe, Alaska Native Corporation (ANC), Native Hawaiian Organization (NHO) or Community Development Corporation (CDC) must submit to SBA information showing how the Tribe, ANC, NHO or CDC has provided benefits to the Tribal or native members and/or the Tribal, native or other community due to the Tribe’s/ANC’s/NHO’s/CDC’s participation in the 8(a) Business Development program through one or more firms</w:t>
      </w:r>
      <w:r w:rsidR="00B35949" w:rsidRPr="000F0DDC">
        <w:rPr>
          <w:rFonts w:ascii="Times New Roman" w:hAnsi="Times New Roman" w:cs="Times New Roman"/>
          <w:color w:val="auto"/>
          <w:sz w:val="18"/>
          <w:szCs w:val="18"/>
        </w:rPr>
        <w:t xml:space="preserve">. </w:t>
      </w:r>
      <w:r w:rsidR="00B35949">
        <w:rPr>
          <w:rFonts w:ascii="Times New Roman" w:hAnsi="Times New Roman" w:cs="Times New Roman"/>
          <w:color w:val="FF0000"/>
          <w:sz w:val="18"/>
          <w:szCs w:val="18"/>
        </w:rPr>
        <w:t xml:space="preserve"> </w:t>
      </w:r>
      <w:r w:rsidRPr="000F0DDC">
        <w:rPr>
          <w:rFonts w:ascii="Times New Roman" w:hAnsi="Times New Roman" w:cs="Times New Roman"/>
          <w:color w:val="auto"/>
          <w:sz w:val="18"/>
          <w:szCs w:val="18"/>
        </w:rPr>
        <w:t>Nevertheless, submission of the Benefits Reporting Form is the primary responsibility of each 8(a) Participant and failure to comply may result termination for the</w:t>
      </w:r>
      <w:r w:rsidRPr="00B35949">
        <w:rPr>
          <w:rFonts w:ascii="Times New Roman" w:hAnsi="Times New Roman" w:cs="Times New Roman"/>
          <w:color w:val="auto"/>
          <w:sz w:val="18"/>
          <w:szCs w:val="18"/>
        </w:rPr>
        <w:t xml:space="preserve"> 8(a) BD Program in accordance with</w:t>
      </w:r>
      <w:r w:rsidR="00432C86" w:rsidRPr="00B35949">
        <w:rPr>
          <w:rFonts w:ascii="Times New Roman" w:hAnsi="Times New Roman" w:cs="Times New Roman"/>
          <w:color w:val="auto"/>
          <w:sz w:val="18"/>
          <w:szCs w:val="18"/>
        </w:rPr>
        <w:t xml:space="preserve"> 13 C.F.R. § 124.303. </w:t>
      </w:r>
    </w:p>
    <w:p w:rsidR="00B35949" w:rsidRDefault="00B35949" w:rsidP="000F0DDC">
      <w:pPr>
        <w:pStyle w:val="NormalWeb"/>
        <w:spacing w:before="0" w:beforeAutospacing="0" w:after="0" w:afterAutospacing="0"/>
        <w:rPr>
          <w:sz w:val="18"/>
          <w:szCs w:val="18"/>
          <w:highlight w:val="yellow"/>
        </w:rPr>
      </w:pPr>
    </w:p>
    <w:p w:rsidR="00FB07B4" w:rsidRPr="00B35949" w:rsidDel="00D96314" w:rsidRDefault="00FB07B4" w:rsidP="00B35949">
      <w:pPr>
        <w:pStyle w:val="NormalWeb"/>
        <w:spacing w:before="0" w:beforeAutospacing="0" w:after="200" w:afterAutospacing="0"/>
        <w:rPr>
          <w:del w:id="10" w:author="Tran, Van V." w:date="2018-01-18T16:51:00Z"/>
          <w:sz w:val="18"/>
          <w:szCs w:val="18"/>
        </w:rPr>
      </w:pPr>
      <w:del w:id="11" w:author="Tran, Van V." w:date="2018-01-18T16:51:00Z">
        <w:r w:rsidRPr="000F0DDC" w:rsidDel="00D96314">
          <w:rPr>
            <w:sz w:val="18"/>
            <w:szCs w:val="18"/>
          </w:rPr>
          <w:delText xml:space="preserve">Forms </w:delText>
        </w:r>
        <w:r w:rsidR="00B35949" w:rsidRPr="000F0DDC" w:rsidDel="00D96314">
          <w:rPr>
            <w:sz w:val="18"/>
            <w:szCs w:val="18"/>
          </w:rPr>
          <w:delText xml:space="preserve">may </w:delText>
        </w:r>
        <w:r w:rsidRPr="000F0DDC" w:rsidDel="00D96314">
          <w:rPr>
            <w:sz w:val="18"/>
            <w:szCs w:val="18"/>
          </w:rPr>
          <w:delText xml:space="preserve">be completed and submitted online at </w:delText>
        </w:r>
        <w:r w:rsidR="009B3074" w:rsidDel="00D96314">
          <w:fldChar w:fldCharType="begin"/>
        </w:r>
        <w:r w:rsidR="009B3074" w:rsidDel="00D96314">
          <w:delInstrText xml:space="preserve"> HYPERLINK "https://eweb.sba.gov/gls/dsp_login.cfm?SB=Y" </w:delInstrText>
        </w:r>
        <w:r w:rsidR="009B3074" w:rsidDel="00D96314">
          <w:fldChar w:fldCharType="separate"/>
        </w:r>
        <w:r w:rsidRPr="00B35949" w:rsidDel="00D96314">
          <w:rPr>
            <w:rStyle w:val="Hyperlink"/>
            <w:bCs/>
            <w:iCs/>
            <w:sz w:val="18"/>
            <w:szCs w:val="18"/>
          </w:rPr>
          <w:delText>https://eweb.sba.gov/gls/dsp_login.cfm?SB=Y</w:delText>
        </w:r>
        <w:r w:rsidR="009B3074" w:rsidDel="00D96314">
          <w:rPr>
            <w:rStyle w:val="Hyperlink"/>
            <w:bCs/>
            <w:iCs/>
            <w:sz w:val="18"/>
            <w:szCs w:val="18"/>
          </w:rPr>
          <w:fldChar w:fldCharType="end"/>
        </w:r>
        <w:r w:rsidDel="00D96314">
          <w:rPr>
            <w:bCs/>
            <w:iCs/>
            <w:sz w:val="18"/>
            <w:szCs w:val="18"/>
          </w:rPr>
          <w:delText xml:space="preserve">. </w:delText>
        </w:r>
        <w:r w:rsidRPr="00B35949" w:rsidDel="00D96314">
          <w:rPr>
            <w:bCs/>
            <w:iCs/>
            <w:sz w:val="18"/>
            <w:szCs w:val="18"/>
          </w:rPr>
          <w:delText xml:space="preserve"> However, the firm must submit a hard copy of the certification page </w:delText>
        </w:r>
        <w:r w:rsidRPr="00B35949" w:rsidDel="00D96314">
          <w:rPr>
            <w:b/>
            <w:bCs/>
            <w:iCs/>
            <w:sz w:val="18"/>
            <w:szCs w:val="18"/>
          </w:rPr>
          <w:delText>only</w:delText>
        </w:r>
        <w:r w:rsidRPr="00B35949" w:rsidDel="00D96314">
          <w:rPr>
            <w:bCs/>
            <w:iCs/>
            <w:sz w:val="18"/>
            <w:szCs w:val="18"/>
          </w:rPr>
          <w:delText xml:space="preserve"> containing a “wet signature” of the President, Partner or Proprietor </w:delText>
        </w:r>
        <w:r w:rsidR="004F04AF" w:rsidDel="00D96314">
          <w:rPr>
            <w:bCs/>
            <w:iCs/>
            <w:sz w:val="18"/>
            <w:szCs w:val="18"/>
          </w:rPr>
          <w:delText xml:space="preserve">of the firm and provide to the </w:delText>
        </w:r>
        <w:r w:rsidRPr="00B35949" w:rsidDel="00D96314">
          <w:rPr>
            <w:bCs/>
            <w:iCs/>
            <w:sz w:val="18"/>
            <w:szCs w:val="18"/>
          </w:rPr>
          <w:delText xml:space="preserve">assigned </w:delText>
        </w:r>
        <w:r w:rsidRPr="00FB07B4" w:rsidDel="00D96314">
          <w:rPr>
            <w:bCs/>
            <w:iCs/>
            <w:sz w:val="18"/>
            <w:szCs w:val="18"/>
          </w:rPr>
          <w:delText>B</w:delText>
        </w:r>
        <w:r w:rsidDel="00D96314">
          <w:rPr>
            <w:bCs/>
            <w:iCs/>
            <w:sz w:val="18"/>
            <w:szCs w:val="18"/>
          </w:rPr>
          <w:delText xml:space="preserve">usiness Opportunity </w:delText>
        </w:r>
        <w:r w:rsidR="00B35949" w:rsidDel="00D96314">
          <w:rPr>
            <w:bCs/>
            <w:iCs/>
            <w:sz w:val="18"/>
            <w:szCs w:val="18"/>
          </w:rPr>
          <w:delText>Specialist (</w:delText>
        </w:r>
        <w:r w:rsidDel="00D96314">
          <w:rPr>
            <w:bCs/>
            <w:iCs/>
            <w:sz w:val="18"/>
            <w:szCs w:val="18"/>
          </w:rPr>
          <w:delText>BOS)</w:delText>
        </w:r>
        <w:r w:rsidRPr="00B35949" w:rsidDel="00D96314">
          <w:rPr>
            <w:bCs/>
            <w:iCs/>
            <w:sz w:val="18"/>
            <w:szCs w:val="18"/>
          </w:rPr>
          <w:delText xml:space="preserve"> located at the servicing District office.</w:delText>
        </w:r>
      </w:del>
    </w:p>
    <w:p w:rsidR="000C3C5E" w:rsidRPr="00D421CE" w:rsidRDefault="000C3C5E" w:rsidP="00C6503A">
      <w:pPr>
        <w:pStyle w:val="Default"/>
        <w:spacing w:before="120"/>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b/>
          <w:sz w:val="15"/>
          <w:szCs w:val="15"/>
          <w:highlight w:val="lightGray"/>
        </w:rPr>
        <w:t>Category 1 Examples</w:t>
      </w:r>
      <w:r w:rsidRPr="00D421CE">
        <w:rPr>
          <w:rFonts w:ascii="Times New Roman" w:hAnsi="Times New Roman" w:cs="Times New Roman"/>
          <w:b/>
          <w:sz w:val="15"/>
          <w:szCs w:val="15"/>
        </w:rPr>
        <w:t xml:space="preserve">: Health, Social and Cultural Support. </w:t>
      </w:r>
      <w:r w:rsidRPr="00D421CE">
        <w:rPr>
          <w:rFonts w:ascii="Times New Roman" w:hAnsi="Times New Roman" w:cs="Times New Roman"/>
          <w:sz w:val="15"/>
          <w:szCs w:val="15"/>
        </w:rPr>
        <w:t xml:space="preserve">Contributions (established or funded) in the following categories, as applicable, made for the benefit of the Native or other communities.     </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proofErr w:type="gramStart"/>
      <w:r w:rsidRPr="00D421CE">
        <w:rPr>
          <w:rFonts w:ascii="Times New Roman" w:hAnsi="Times New Roman" w:cs="Times New Roman"/>
          <w:i/>
          <w:iCs/>
          <w:sz w:val="15"/>
          <w:szCs w:val="15"/>
        </w:rPr>
        <w:t>Monetary</w:t>
      </w:r>
      <w:proofErr w:type="gramEnd"/>
      <w:r w:rsidRPr="00D421CE">
        <w:rPr>
          <w:rFonts w:ascii="Times New Roman" w:hAnsi="Times New Roman" w:cs="Times New Roman"/>
          <w:i/>
          <w:iCs/>
          <w:sz w:val="15"/>
          <w:szCs w:val="15"/>
        </w:rPr>
        <w:t xml:space="preserve"> donations or contributions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Social programs</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Cultural programs</w:t>
      </w:r>
      <w:r w:rsidRPr="00D421CE">
        <w:rPr>
          <w:rFonts w:ascii="Times New Roman" w:hAnsi="Times New Roman" w:cs="Times New Roman"/>
          <w:iCs/>
          <w:sz w:val="15"/>
          <w:szCs w:val="15"/>
        </w:rPr>
        <w:t xml:space="preserve"> (</w:t>
      </w:r>
      <w:r w:rsidRPr="00D421CE">
        <w:rPr>
          <w:rFonts w:ascii="Times New Roman" w:hAnsi="Times New Roman" w:cs="Times New Roman"/>
          <w:sz w:val="15"/>
          <w:szCs w:val="15"/>
        </w:rPr>
        <w:t xml:space="preserve">language revitalization, cultural camps, and after school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Beneficiary outreach and communication efforts </w:t>
      </w:r>
      <w:r w:rsidRPr="00D421CE">
        <w:rPr>
          <w:rFonts w:ascii="Times New Roman" w:hAnsi="Times New Roman" w:cs="Times New Roman"/>
          <w:sz w:val="15"/>
          <w:szCs w:val="15"/>
        </w:rPr>
        <w:t xml:space="preserve">(newsletters, websites, conferences, informational meetings, gatherings, and annual meetings of Native or community members).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Death benefits </w:t>
      </w:r>
      <w:r w:rsidRPr="00D421CE">
        <w:rPr>
          <w:rFonts w:ascii="Times New Roman" w:hAnsi="Times New Roman" w:cs="Times New Roman"/>
          <w:sz w:val="15"/>
          <w:szCs w:val="15"/>
        </w:rPr>
        <w:t xml:space="preserve">(may include funeral benefits, life insurance proceeds, and potlatch funds). </w:t>
      </w:r>
    </w:p>
    <w:p w:rsidR="006407B9" w:rsidRPr="00D421CE" w:rsidRDefault="006407B9" w:rsidP="006407B9">
      <w:pPr>
        <w:pStyle w:val="Default"/>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b/>
          <w:sz w:val="15"/>
          <w:szCs w:val="15"/>
          <w:highlight w:val="lightGray"/>
        </w:rPr>
        <w:t>Category 2 Examples</w:t>
      </w:r>
      <w:r w:rsidRPr="00D421CE">
        <w:rPr>
          <w:rFonts w:ascii="Times New Roman" w:hAnsi="Times New Roman" w:cs="Times New Roman"/>
          <w:b/>
          <w:sz w:val="15"/>
          <w:szCs w:val="15"/>
        </w:rPr>
        <w:t>: Education and Development</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Scholarship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Life skills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School program support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Apprentice programs </w:t>
      </w:r>
      <w:r w:rsidRPr="00D421CE">
        <w:rPr>
          <w:rFonts w:ascii="Times New Roman" w:hAnsi="Times New Roman" w:cs="Times New Roman"/>
          <w:sz w:val="15"/>
          <w:szCs w:val="15"/>
        </w:rPr>
        <w:t xml:space="preserve">&amp; </w:t>
      </w:r>
      <w:r w:rsidR="008A67A8" w:rsidRPr="00D421CE">
        <w:rPr>
          <w:rFonts w:ascii="Times New Roman" w:hAnsi="Times New Roman" w:cs="Times New Roman"/>
          <w:i/>
          <w:iCs/>
          <w:sz w:val="15"/>
          <w:szCs w:val="15"/>
        </w:rPr>
        <w:t>i</w:t>
      </w:r>
      <w:r w:rsidRPr="00D421CE">
        <w:rPr>
          <w:rFonts w:ascii="Times New Roman" w:hAnsi="Times New Roman" w:cs="Times New Roman"/>
          <w:i/>
          <w:iCs/>
          <w:sz w:val="15"/>
          <w:szCs w:val="15"/>
        </w:rPr>
        <w:t xml:space="preserve">ntern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Training programs</w:t>
      </w:r>
      <w:r w:rsidRPr="00D421CE">
        <w:rPr>
          <w:rFonts w:ascii="Times New Roman" w:hAnsi="Times New Roman" w:cs="Times New Roman"/>
          <w:iCs/>
          <w:sz w:val="15"/>
          <w:szCs w:val="15"/>
        </w:rPr>
        <w:t xml:space="preserve"> (</w:t>
      </w:r>
      <w:r w:rsidRPr="00D421CE">
        <w:rPr>
          <w:rFonts w:ascii="Times New Roman" w:hAnsi="Times New Roman" w:cs="Times New Roman"/>
          <w:sz w:val="15"/>
          <w:szCs w:val="15"/>
        </w:rPr>
        <w:t xml:space="preserve">may include Board, Tribal Council, and </w:t>
      </w:r>
      <w:r w:rsidR="008A67A8" w:rsidRPr="00D421CE">
        <w:rPr>
          <w:rFonts w:ascii="Times New Roman" w:hAnsi="Times New Roman" w:cs="Times New Roman"/>
          <w:sz w:val="15"/>
          <w:szCs w:val="15"/>
        </w:rPr>
        <w:t>m</w:t>
      </w:r>
      <w:r w:rsidRPr="00D421CE">
        <w:rPr>
          <w:rFonts w:ascii="Times New Roman" w:hAnsi="Times New Roman" w:cs="Times New Roman"/>
          <w:sz w:val="15"/>
          <w:szCs w:val="15"/>
        </w:rPr>
        <w:t xml:space="preserve">anagement training and mentor programs)  </w:t>
      </w:r>
    </w:p>
    <w:p w:rsidR="006407B9" w:rsidRPr="00D421CE" w:rsidRDefault="006407B9" w:rsidP="006407B9">
      <w:pPr>
        <w:pStyle w:val="Default"/>
        <w:rPr>
          <w:rFonts w:ascii="Times New Roman" w:hAnsi="Times New Roman" w:cs="Times New Roman"/>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3</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Lands</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Land management programs </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Subsistence programs (e.g., agriculture farming)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R</w:t>
      </w:r>
      <w:r w:rsidRPr="00D421CE">
        <w:rPr>
          <w:rFonts w:ascii="Times New Roman" w:hAnsi="Times New Roman" w:cs="Times New Roman"/>
          <w:i/>
          <w:iCs/>
          <w:sz w:val="15"/>
          <w:szCs w:val="15"/>
        </w:rPr>
        <w:t xml:space="preserve">esource management and enforcement </w:t>
      </w:r>
    </w:p>
    <w:p w:rsidR="006407B9" w:rsidRPr="00D421CE" w:rsidRDefault="006407B9" w:rsidP="006407B9">
      <w:pPr>
        <w:pStyle w:val="Default"/>
        <w:rPr>
          <w:rFonts w:ascii="Times New Roman" w:hAnsi="Times New Roman" w:cs="Times New Roman"/>
          <w:color w:val="auto"/>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W</w:t>
      </w:r>
      <w:r w:rsidRPr="00D421CE">
        <w:rPr>
          <w:rFonts w:ascii="Times New Roman" w:hAnsi="Times New Roman" w:cs="Times New Roman"/>
          <w:i/>
          <w:iCs/>
          <w:sz w:val="15"/>
          <w:szCs w:val="15"/>
        </w:rPr>
        <w:t xml:space="preserve">ater management </w:t>
      </w:r>
    </w:p>
    <w:p w:rsidR="006407B9" w:rsidRPr="00D421CE" w:rsidRDefault="006407B9" w:rsidP="006407B9">
      <w:pPr>
        <w:pStyle w:val="Default"/>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4</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xml:space="preserve">: Economic and Community Development </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Investment in new businesses</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Community infrastructure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Support to small businesses or entrepreneurs</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Federal and state tax payments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Housing </w:t>
      </w:r>
      <w:r w:rsidR="008A67A8" w:rsidRPr="00D421CE">
        <w:rPr>
          <w:rFonts w:ascii="Times New Roman" w:hAnsi="Times New Roman" w:cs="Times New Roman"/>
          <w:i/>
          <w:iCs/>
          <w:sz w:val="15"/>
          <w:szCs w:val="15"/>
        </w:rPr>
        <w:t>a</w:t>
      </w:r>
      <w:r w:rsidRPr="00D421CE">
        <w:rPr>
          <w:rFonts w:ascii="Times New Roman" w:hAnsi="Times New Roman" w:cs="Times New Roman"/>
          <w:i/>
          <w:iCs/>
          <w:sz w:val="15"/>
          <w:szCs w:val="15"/>
        </w:rPr>
        <w:t>ssistance</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Energy </w:t>
      </w:r>
      <w:r w:rsidR="008A67A8" w:rsidRPr="00D421CE">
        <w:rPr>
          <w:rFonts w:ascii="Times New Roman" w:hAnsi="Times New Roman" w:cs="Times New Roman"/>
          <w:i/>
          <w:iCs/>
          <w:sz w:val="15"/>
          <w:szCs w:val="15"/>
        </w:rPr>
        <w:t>a</w:t>
      </w:r>
      <w:r w:rsidRPr="00D421CE">
        <w:rPr>
          <w:rFonts w:ascii="Times New Roman" w:hAnsi="Times New Roman" w:cs="Times New Roman"/>
          <w:i/>
          <w:iCs/>
          <w:sz w:val="15"/>
          <w:szCs w:val="15"/>
        </w:rPr>
        <w:t>ssistance</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5</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xml:space="preserve">: Employment  </w:t>
      </w:r>
    </w:p>
    <w:p w:rsidR="006407B9" w:rsidRPr="00D421CE" w:rsidRDefault="006407B9" w:rsidP="006407B9">
      <w:pPr>
        <w:spacing w:before="120" w:after="0" w:line="240" w:lineRule="auto"/>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Total number of jobs </w:t>
      </w:r>
      <w:r w:rsidRPr="00D421CE">
        <w:rPr>
          <w:rFonts w:ascii="Times New Roman" w:hAnsi="Times New Roman" w:cs="Times New Roman"/>
          <w:sz w:val="15"/>
          <w:szCs w:val="15"/>
        </w:rPr>
        <w:t>directly or indirectly created</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E</w:t>
      </w:r>
      <w:r w:rsidRPr="00D421CE">
        <w:rPr>
          <w:rFonts w:ascii="Times New Roman" w:hAnsi="Times New Roman" w:cs="Times New Roman"/>
          <w:i/>
          <w:iCs/>
          <w:sz w:val="15"/>
          <w:szCs w:val="15"/>
        </w:rPr>
        <w:t xml:space="preserve">mployment assistance and support </w:t>
      </w:r>
    </w:p>
    <w:p w:rsidR="006407B9" w:rsidRPr="00D421CE" w:rsidRDefault="006407B9" w:rsidP="006407B9">
      <w:pPr>
        <w:pStyle w:val="Default"/>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6</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xml:space="preserve">: Economic Benefits </w:t>
      </w:r>
    </w:p>
    <w:p w:rsidR="006407B9" w:rsidRPr="00D421CE" w:rsidRDefault="006407B9" w:rsidP="006407B9">
      <w:pPr>
        <w:pStyle w:val="Default"/>
        <w:spacing w:before="120"/>
        <w:rPr>
          <w:rFonts w:ascii="Times New Roman" w:hAnsi="Times New Roman" w:cs="Times New Roman"/>
          <w:i/>
          <w:iCs/>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Investment or payments</w:t>
      </w:r>
      <w:r w:rsidRPr="00D421CE">
        <w:rPr>
          <w:rFonts w:ascii="Times New Roman" w:hAnsi="Times New Roman" w:cs="Times New Roman"/>
          <w:sz w:val="15"/>
          <w:szCs w:val="15"/>
        </w:rPr>
        <w:t xml:space="preserve"> made for the support of </w:t>
      </w:r>
      <w:r w:rsidRPr="00D421CE">
        <w:rPr>
          <w:rFonts w:ascii="Times New Roman" w:hAnsi="Times New Roman" w:cs="Times New Roman"/>
          <w:i/>
          <w:iCs/>
          <w:sz w:val="15"/>
          <w:szCs w:val="15"/>
        </w:rPr>
        <w:t xml:space="preserve">elder trusts </w:t>
      </w:r>
      <w:r w:rsidRPr="00D421CE">
        <w:rPr>
          <w:rFonts w:ascii="Times New Roman" w:hAnsi="Times New Roman" w:cs="Times New Roman"/>
          <w:sz w:val="15"/>
          <w:szCs w:val="15"/>
        </w:rPr>
        <w:t xml:space="preserve">or </w:t>
      </w:r>
      <w:r w:rsidRPr="00D421CE">
        <w:rPr>
          <w:rFonts w:ascii="Times New Roman" w:hAnsi="Times New Roman" w:cs="Times New Roman"/>
          <w:i/>
          <w:iCs/>
          <w:sz w:val="15"/>
          <w:szCs w:val="15"/>
        </w:rPr>
        <w:t xml:space="preserve">settlement trusts </w:t>
      </w:r>
    </w:p>
    <w:p w:rsidR="006407B9" w:rsidRPr="00D421CE" w:rsidRDefault="006407B9" w:rsidP="006407B9">
      <w:pPr>
        <w:pStyle w:val="Default"/>
        <w:rPr>
          <w:rFonts w:ascii="Times New Roman" w:hAnsi="Times New Roman" w:cs="Times New Roman"/>
          <w:i/>
          <w:iCs/>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Investment or payments</w:t>
      </w:r>
      <w:r w:rsidRPr="00D421CE">
        <w:rPr>
          <w:rFonts w:ascii="Times New Roman" w:hAnsi="Times New Roman" w:cs="Times New Roman"/>
          <w:sz w:val="15"/>
          <w:szCs w:val="15"/>
        </w:rPr>
        <w:t xml:space="preserve"> made towards </w:t>
      </w:r>
      <w:r w:rsidRPr="00D421CE">
        <w:rPr>
          <w:rFonts w:ascii="Times New Roman" w:hAnsi="Times New Roman" w:cs="Times New Roman"/>
          <w:i/>
          <w:iCs/>
          <w:sz w:val="15"/>
          <w:szCs w:val="15"/>
        </w:rPr>
        <w:t xml:space="preserve">permanent funds or restricted funds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Dividends</w:t>
      </w: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 xml:space="preserve">paid </w:t>
      </w:r>
    </w:p>
    <w:p w:rsidR="006407B9"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Increase in the value of the equitable interest</w:t>
      </w:r>
      <w:r w:rsidRPr="00D421CE">
        <w:rPr>
          <w:rFonts w:ascii="Times New Roman" w:hAnsi="Times New Roman" w:cs="Times New Roman"/>
          <w:sz w:val="15"/>
          <w:szCs w:val="15"/>
        </w:rPr>
        <w:t xml:space="preserve"> </w:t>
      </w:r>
    </w:p>
    <w:p w:rsidR="00D421CE" w:rsidRDefault="00D421CE" w:rsidP="006407B9">
      <w:pPr>
        <w:pStyle w:val="Default"/>
        <w:rPr>
          <w:rFonts w:ascii="Times New Roman" w:hAnsi="Times New Roman" w:cs="Times New Roman"/>
          <w:sz w:val="15"/>
          <w:szCs w:val="15"/>
        </w:rPr>
      </w:pPr>
    </w:p>
    <w:p w:rsidR="007A2149" w:rsidRPr="00D421CE" w:rsidRDefault="006407B9" w:rsidP="00752E08">
      <w:pPr>
        <w:autoSpaceDE w:val="0"/>
        <w:autoSpaceDN w:val="0"/>
        <w:adjustRightInd w:val="0"/>
        <w:spacing w:after="0" w:line="240" w:lineRule="auto"/>
        <w:rPr>
          <w:rFonts w:ascii="TimesNewRomanPSMT" w:eastAsia="Times New Roman" w:hAnsi="TimesNewRomanPSMT" w:cs="TimesNewRomanPSMT"/>
          <w:b/>
          <w:sz w:val="14"/>
          <w:szCs w:val="14"/>
        </w:rPr>
      </w:pPr>
      <w:commentRangeStart w:id="12"/>
      <w:r w:rsidRPr="00D421CE">
        <w:rPr>
          <w:rFonts w:ascii="TimesNewRomanPSMT" w:eastAsia="Times New Roman" w:hAnsi="TimesNewRomanPSMT" w:cs="TimesNewRomanPSMT"/>
          <w:b/>
          <w:sz w:val="14"/>
          <w:szCs w:val="14"/>
        </w:rPr>
        <w:t>PLEASE NOTE:</w:t>
      </w:r>
      <w:r w:rsidRPr="00D421CE">
        <w:rPr>
          <w:rFonts w:ascii="TimesNewRomanPSMT" w:eastAsia="Times New Roman" w:hAnsi="TimesNewRomanPSMT" w:cs="TimesNewRomanPSMT"/>
          <w:sz w:val="14"/>
          <w:szCs w:val="14"/>
        </w:rPr>
        <w:t xml:space="preserve">  You are not required to respond to </w:t>
      </w:r>
      <w:r w:rsidR="00752E08" w:rsidRPr="00D421CE">
        <w:rPr>
          <w:rFonts w:ascii="TimesNewRomanPSMT" w:eastAsia="Times New Roman" w:hAnsi="TimesNewRomanPSMT" w:cs="TimesNewRomanPSMT"/>
          <w:sz w:val="14"/>
          <w:szCs w:val="14"/>
        </w:rPr>
        <w:t xml:space="preserve">this or </w:t>
      </w:r>
      <w:r w:rsidRPr="00D421CE">
        <w:rPr>
          <w:rFonts w:ascii="TimesNewRomanPSMT" w:eastAsia="Times New Roman" w:hAnsi="TimesNewRomanPSMT" w:cs="TimesNewRomanPSMT"/>
          <w:sz w:val="14"/>
          <w:szCs w:val="14"/>
        </w:rPr>
        <w:t xml:space="preserve">any collection of information unless it displays a currently valid OMB approval number.  </w:t>
      </w:r>
      <w:r w:rsidR="00752E08" w:rsidRPr="00D421CE">
        <w:rPr>
          <w:rFonts w:ascii="TimesNewRomanPSMT" w:eastAsia="Times New Roman" w:hAnsi="TimesNewRomanPSMT" w:cs="TimesNewRomanPSMT"/>
          <w:sz w:val="14"/>
          <w:szCs w:val="14"/>
        </w:rPr>
        <w:t>The total estimated time for responding to this request for information, including time to read instructions and compile the information needed to respond to questions or prepare reports</w:t>
      </w:r>
      <w:r w:rsidR="000617F5" w:rsidRPr="00D421CE">
        <w:rPr>
          <w:rFonts w:ascii="TimesNewRomanPSMT" w:eastAsia="Times New Roman" w:hAnsi="TimesNewRomanPSMT" w:cs="TimesNewRomanPSMT"/>
          <w:sz w:val="14"/>
          <w:szCs w:val="14"/>
        </w:rPr>
        <w:t>,</w:t>
      </w:r>
      <w:r w:rsidR="00752E08" w:rsidRPr="00D421CE">
        <w:rPr>
          <w:rFonts w:ascii="TimesNewRomanPSMT" w:eastAsia="Times New Roman" w:hAnsi="TimesNewRomanPSMT" w:cs="TimesNewRomanPSMT"/>
          <w:sz w:val="14"/>
          <w:szCs w:val="14"/>
        </w:rPr>
        <w:t xml:space="preserve"> is 30 minutes.  </w:t>
      </w:r>
      <w:r w:rsidRPr="00D421CE">
        <w:rPr>
          <w:rFonts w:ascii="TimesNewRomanPSMT" w:eastAsia="Times New Roman" w:hAnsi="TimesNewRomanPSMT" w:cs="TimesNewRomanPSMT"/>
          <w:sz w:val="14"/>
          <w:szCs w:val="14"/>
        </w:rPr>
        <w:t xml:space="preserve">Comments on the burden </w:t>
      </w:r>
      <w:r w:rsidR="00752E08" w:rsidRPr="00D421CE">
        <w:rPr>
          <w:rFonts w:ascii="TimesNewRomanPSMT" w:eastAsia="Times New Roman" w:hAnsi="TimesNewRomanPSMT" w:cs="TimesNewRomanPSMT"/>
          <w:sz w:val="14"/>
          <w:szCs w:val="14"/>
        </w:rPr>
        <w:t xml:space="preserve">estimate </w:t>
      </w:r>
      <w:r w:rsidRPr="00D421CE">
        <w:rPr>
          <w:rFonts w:ascii="TimesNewRomanPSMT" w:eastAsia="Times New Roman" w:hAnsi="TimesNewRomanPSMT" w:cs="TimesNewRomanPSMT"/>
          <w:sz w:val="14"/>
          <w:szCs w:val="14"/>
        </w:rPr>
        <w:t xml:space="preserve">should be sent to U.S. Small Business Administration, Chief AIB, 409 3rd St., S.W., Washington, D.C. 20416 and Desk Officer </w:t>
      </w:r>
      <w:r w:rsidR="00752E08" w:rsidRPr="00D421CE">
        <w:rPr>
          <w:rFonts w:ascii="TimesNewRomanPSMT" w:eastAsia="Times New Roman" w:hAnsi="TimesNewRomanPSMT" w:cs="TimesNewRomanPSMT"/>
          <w:sz w:val="14"/>
          <w:szCs w:val="14"/>
        </w:rPr>
        <w:t xml:space="preserve">for </w:t>
      </w:r>
      <w:r w:rsidRPr="00D421CE">
        <w:rPr>
          <w:rFonts w:ascii="TimesNewRomanPSMT" w:eastAsia="Times New Roman" w:hAnsi="TimesNewRomanPSMT" w:cs="TimesNewRomanPSMT"/>
          <w:sz w:val="14"/>
          <w:szCs w:val="14"/>
        </w:rPr>
        <w:t xml:space="preserve">the U.S. Small Business Administration, Office of Management and Budget, New Executive Office Building, Room 10202, Washington, D.C. 20503.   </w:t>
      </w:r>
      <w:r w:rsidRPr="00D421CE">
        <w:rPr>
          <w:rFonts w:ascii="TimesNewRomanPSMT" w:eastAsia="Times New Roman" w:hAnsi="TimesNewRomanPSMT" w:cs="TimesNewRomanPSMT"/>
          <w:b/>
          <w:sz w:val="14"/>
          <w:szCs w:val="14"/>
        </w:rPr>
        <w:t>PLEASE DO NOT SEND COMPLETED FORMS TO OMB.</w:t>
      </w:r>
      <w:commentRangeEnd w:id="12"/>
      <w:r w:rsidR="00D96314">
        <w:rPr>
          <w:rStyle w:val="CommentReference"/>
        </w:rPr>
        <w:commentReference w:id="12"/>
      </w:r>
    </w:p>
    <w:p w:rsidR="007A2149" w:rsidRPr="00D421CE" w:rsidRDefault="007A2149" w:rsidP="00752E08">
      <w:pPr>
        <w:autoSpaceDE w:val="0"/>
        <w:autoSpaceDN w:val="0"/>
        <w:adjustRightInd w:val="0"/>
        <w:spacing w:after="0" w:line="240" w:lineRule="auto"/>
        <w:rPr>
          <w:rFonts w:ascii="TimesNewRomanPSMT" w:eastAsia="Times New Roman" w:hAnsi="TimesNewRomanPSMT" w:cs="TimesNewRomanPSMT"/>
          <w:b/>
          <w:sz w:val="14"/>
          <w:szCs w:val="14"/>
        </w:rPr>
      </w:pPr>
    </w:p>
    <w:p w:rsidR="007A2149" w:rsidRPr="00D421CE" w:rsidRDefault="007A2149" w:rsidP="00752E08">
      <w:pPr>
        <w:autoSpaceDE w:val="0"/>
        <w:autoSpaceDN w:val="0"/>
        <w:adjustRightInd w:val="0"/>
        <w:spacing w:after="0" w:line="240" w:lineRule="auto"/>
        <w:rPr>
          <w:rFonts w:ascii="TimesNewRomanPSMT" w:eastAsia="Times New Roman" w:hAnsi="TimesNewRomanPSMT" w:cs="TimesNewRomanPSMT"/>
          <w:b/>
          <w:sz w:val="14"/>
          <w:szCs w:val="14"/>
        </w:rPr>
      </w:pPr>
    </w:p>
    <w:p w:rsidR="007A2149" w:rsidRPr="00D421CE" w:rsidRDefault="007A2149" w:rsidP="00752E08">
      <w:pPr>
        <w:autoSpaceDE w:val="0"/>
        <w:autoSpaceDN w:val="0"/>
        <w:adjustRightInd w:val="0"/>
        <w:spacing w:after="0" w:line="240" w:lineRule="auto"/>
        <w:rPr>
          <w:rFonts w:ascii="TimesNewRomanPSMT" w:eastAsia="Times New Roman" w:hAnsi="TimesNewRomanPSMT" w:cs="TimesNewRomanPSMT"/>
          <w:b/>
          <w:sz w:val="14"/>
          <w:szCs w:val="14"/>
        </w:rPr>
      </w:pPr>
    </w:p>
    <w:p w:rsidR="000F25DE" w:rsidRPr="00D421CE" w:rsidRDefault="000F25DE" w:rsidP="00752E08">
      <w:pPr>
        <w:autoSpaceDE w:val="0"/>
        <w:autoSpaceDN w:val="0"/>
        <w:adjustRightInd w:val="0"/>
        <w:spacing w:after="0" w:line="240" w:lineRule="auto"/>
        <w:rPr>
          <w:sz w:val="16"/>
          <w:szCs w:val="16"/>
        </w:rPr>
      </w:pPr>
    </w:p>
    <w:sectPr w:rsidR="000F25DE" w:rsidRPr="00D421CE" w:rsidSect="006407B9">
      <w:footerReference w:type="default" r:id="rId10"/>
      <w:headerReference w:type="first" r:id="rId11"/>
      <w:footerReference w:type="first" r:id="rId12"/>
      <w:pgSz w:w="12240" w:h="15840" w:code="1"/>
      <w:pgMar w:top="864" w:right="1440" w:bottom="115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Tran, Van V." w:date="2018-01-18T16:51:00Z" w:initials="VVT">
    <w:p w:rsidR="00D96314" w:rsidRDefault="00D96314">
      <w:pPr>
        <w:pStyle w:val="CommentText"/>
      </w:pPr>
      <w:r>
        <w:rPr>
          <w:rStyle w:val="CommentReference"/>
        </w:rPr>
        <w:annotationRef/>
      </w:r>
      <w:r>
        <w:t>Laura – do we need this?</w:t>
      </w:r>
      <w:bookmarkStart w:id="13" w:name="_GoBack"/>
      <w:bookmarkEnd w:id="1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74" w:rsidRPr="00D421CE" w:rsidRDefault="009B3074" w:rsidP="00752E08">
      <w:pPr>
        <w:spacing w:after="0" w:line="240" w:lineRule="auto"/>
        <w:rPr>
          <w:sz w:val="16"/>
          <w:szCs w:val="16"/>
        </w:rPr>
      </w:pPr>
      <w:r w:rsidRPr="00D421CE">
        <w:rPr>
          <w:sz w:val="16"/>
          <w:szCs w:val="16"/>
        </w:rPr>
        <w:separator/>
      </w:r>
    </w:p>
  </w:endnote>
  <w:endnote w:type="continuationSeparator" w:id="0">
    <w:p w:rsidR="009B3074" w:rsidRPr="00D421CE" w:rsidRDefault="009B3074" w:rsidP="00752E08">
      <w:pPr>
        <w:spacing w:after="0" w:line="240" w:lineRule="auto"/>
        <w:rPr>
          <w:sz w:val="16"/>
          <w:szCs w:val="16"/>
        </w:rPr>
      </w:pPr>
      <w:r w:rsidRPr="00D421CE">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41" w:rsidRPr="00D421CE" w:rsidRDefault="007B3241" w:rsidP="007B3241">
    <w:pPr>
      <w:pStyle w:val="Footer"/>
      <w:rPr>
        <w:sz w:val="12"/>
        <w:szCs w:val="12"/>
      </w:rPr>
    </w:pPr>
    <w:r w:rsidRPr="00D421CE">
      <w:rPr>
        <w:sz w:val="12"/>
        <w:szCs w:val="12"/>
      </w:rPr>
      <w:t>SBA Form 2456 __ (</w:t>
    </w:r>
    <w:r w:rsidR="00B35949">
      <w:rPr>
        <w:sz w:val="12"/>
        <w:szCs w:val="12"/>
      </w:rPr>
      <w:t>11/201</w:t>
    </w:r>
    <w:r w:rsidRPr="00D421CE">
      <w:rPr>
        <w:sz w:val="12"/>
        <w:szCs w:val="12"/>
      </w:rPr>
      <w:t>5)</w:t>
    </w:r>
  </w:p>
  <w:p w:rsidR="007B3241" w:rsidRPr="00D421CE" w:rsidRDefault="007B3241">
    <w:pPr>
      <w:pStyle w:val="Footer"/>
      <w:jc w:val="center"/>
      <w:rPr>
        <w:sz w:val="20"/>
        <w:szCs w:val="20"/>
      </w:rPr>
    </w:pPr>
  </w:p>
  <w:p w:rsidR="007B3241" w:rsidRPr="00D421CE" w:rsidRDefault="009B3074">
    <w:pPr>
      <w:pStyle w:val="Footer"/>
      <w:jc w:val="center"/>
      <w:rPr>
        <w:sz w:val="20"/>
        <w:szCs w:val="20"/>
      </w:rPr>
    </w:pPr>
    <w:sdt>
      <w:sdtPr>
        <w:rPr>
          <w:sz w:val="20"/>
          <w:szCs w:val="20"/>
        </w:rPr>
        <w:id w:val="-1387096832"/>
        <w:docPartObj>
          <w:docPartGallery w:val="Page Numbers (Bottom of Page)"/>
          <w:docPartUnique/>
        </w:docPartObj>
      </w:sdtPr>
      <w:sdtEndPr>
        <w:rPr>
          <w:noProof/>
        </w:rPr>
      </w:sdtEndPr>
      <w:sdtContent>
        <w:r w:rsidR="007B3241" w:rsidRPr="00D421CE">
          <w:rPr>
            <w:sz w:val="20"/>
            <w:szCs w:val="20"/>
          </w:rPr>
          <w:fldChar w:fldCharType="begin"/>
        </w:r>
        <w:r w:rsidR="007B3241" w:rsidRPr="00D421CE">
          <w:rPr>
            <w:sz w:val="20"/>
            <w:szCs w:val="20"/>
          </w:rPr>
          <w:instrText xml:space="preserve"> PAGE   \* MERGEFORMAT </w:instrText>
        </w:r>
        <w:r w:rsidR="007B3241" w:rsidRPr="00D421CE">
          <w:rPr>
            <w:sz w:val="20"/>
            <w:szCs w:val="20"/>
          </w:rPr>
          <w:fldChar w:fldCharType="separate"/>
        </w:r>
        <w:r w:rsidR="00D96314">
          <w:rPr>
            <w:noProof/>
            <w:sz w:val="20"/>
            <w:szCs w:val="20"/>
          </w:rPr>
          <w:t>2</w:t>
        </w:r>
        <w:r w:rsidR="007B3241" w:rsidRPr="00D421CE">
          <w:rPr>
            <w:noProof/>
            <w:sz w:val="20"/>
            <w:szCs w:val="20"/>
          </w:rPr>
          <w:fldChar w:fldCharType="end"/>
        </w:r>
      </w:sdtContent>
    </w:sdt>
  </w:p>
  <w:p w:rsidR="007B3241" w:rsidRPr="00D421CE" w:rsidRDefault="007B3241">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41" w:rsidRPr="00D421CE" w:rsidRDefault="007B3241">
    <w:pPr>
      <w:pStyle w:val="Footer"/>
      <w:jc w:val="center"/>
      <w:rPr>
        <w:sz w:val="20"/>
        <w:szCs w:val="20"/>
      </w:rPr>
    </w:pPr>
  </w:p>
  <w:p w:rsidR="007B3241" w:rsidRPr="00D421CE" w:rsidRDefault="007B3241" w:rsidP="007B3241">
    <w:pPr>
      <w:pStyle w:val="Footer"/>
      <w:rPr>
        <w:sz w:val="12"/>
        <w:szCs w:val="12"/>
      </w:rPr>
    </w:pPr>
    <w:r w:rsidRPr="00D421CE">
      <w:rPr>
        <w:sz w:val="12"/>
        <w:szCs w:val="12"/>
      </w:rPr>
      <w:t>SBA Form 2456 __ (</w:t>
    </w:r>
    <w:r w:rsidR="00B35949">
      <w:rPr>
        <w:sz w:val="12"/>
        <w:szCs w:val="12"/>
      </w:rPr>
      <w:t>11/2015</w:t>
    </w:r>
    <w:r w:rsidRPr="00D421CE">
      <w:rPr>
        <w:sz w:val="12"/>
        <w:szCs w:val="12"/>
      </w:rPr>
      <w:t>)</w:t>
    </w:r>
  </w:p>
  <w:p w:rsidR="007B3241" w:rsidRPr="00D421CE" w:rsidRDefault="009B3074">
    <w:pPr>
      <w:pStyle w:val="Footer"/>
      <w:jc w:val="center"/>
      <w:rPr>
        <w:sz w:val="20"/>
        <w:szCs w:val="20"/>
      </w:rPr>
    </w:pPr>
    <w:sdt>
      <w:sdtPr>
        <w:rPr>
          <w:sz w:val="20"/>
          <w:szCs w:val="20"/>
        </w:rPr>
        <w:id w:val="20134432"/>
        <w:docPartObj>
          <w:docPartGallery w:val="Page Numbers (Bottom of Page)"/>
          <w:docPartUnique/>
        </w:docPartObj>
      </w:sdtPr>
      <w:sdtEndPr>
        <w:rPr>
          <w:noProof/>
        </w:rPr>
      </w:sdtEndPr>
      <w:sdtContent>
        <w:r w:rsidR="007B3241" w:rsidRPr="00D421CE">
          <w:rPr>
            <w:sz w:val="20"/>
            <w:szCs w:val="20"/>
          </w:rPr>
          <w:fldChar w:fldCharType="begin"/>
        </w:r>
        <w:r w:rsidR="007B3241" w:rsidRPr="00D421CE">
          <w:rPr>
            <w:sz w:val="20"/>
            <w:szCs w:val="20"/>
          </w:rPr>
          <w:instrText xml:space="preserve"> PAGE   \* MERGEFORMAT </w:instrText>
        </w:r>
        <w:r w:rsidR="007B3241" w:rsidRPr="00D421CE">
          <w:rPr>
            <w:sz w:val="20"/>
            <w:szCs w:val="20"/>
          </w:rPr>
          <w:fldChar w:fldCharType="separate"/>
        </w:r>
        <w:r w:rsidR="00D96314">
          <w:rPr>
            <w:noProof/>
            <w:sz w:val="20"/>
            <w:szCs w:val="20"/>
          </w:rPr>
          <w:t>1</w:t>
        </w:r>
        <w:r w:rsidR="007B3241" w:rsidRPr="00D421CE">
          <w:rPr>
            <w:noProof/>
            <w:sz w:val="20"/>
            <w:szCs w:val="20"/>
          </w:rPr>
          <w:fldChar w:fldCharType="end"/>
        </w:r>
      </w:sdtContent>
    </w:sdt>
  </w:p>
  <w:p w:rsidR="007B3241" w:rsidRPr="00D421CE" w:rsidRDefault="007B324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74" w:rsidRPr="00D421CE" w:rsidRDefault="009B3074" w:rsidP="00752E08">
      <w:pPr>
        <w:spacing w:after="0" w:line="240" w:lineRule="auto"/>
        <w:rPr>
          <w:sz w:val="16"/>
          <w:szCs w:val="16"/>
        </w:rPr>
      </w:pPr>
      <w:r w:rsidRPr="00D421CE">
        <w:rPr>
          <w:sz w:val="16"/>
          <w:szCs w:val="16"/>
        </w:rPr>
        <w:separator/>
      </w:r>
    </w:p>
  </w:footnote>
  <w:footnote w:type="continuationSeparator" w:id="0">
    <w:p w:rsidR="009B3074" w:rsidRPr="00D421CE" w:rsidRDefault="009B3074" w:rsidP="00752E08">
      <w:pPr>
        <w:spacing w:after="0" w:line="240" w:lineRule="auto"/>
        <w:rPr>
          <w:sz w:val="16"/>
          <w:szCs w:val="16"/>
        </w:rPr>
      </w:pPr>
      <w:r w:rsidRPr="00D421CE">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54" w:rsidRPr="00D421CE" w:rsidRDefault="00D03EA0" w:rsidP="002D17AA">
    <w:pPr>
      <w:pStyle w:val="Header"/>
      <w:rPr>
        <w:sz w:val="12"/>
        <w:szCs w:val="12"/>
      </w:rPr>
    </w:pPr>
    <w:r w:rsidRPr="00D421CE">
      <w:rPr>
        <w:noProof/>
        <w:sz w:val="16"/>
        <w:szCs w:val="16"/>
      </w:rPr>
      <w:drawing>
        <wp:anchor distT="0" distB="0" distL="114300" distR="114300" simplePos="0" relativeHeight="251659264" behindDoc="1" locked="0" layoutInCell="1" allowOverlap="1" wp14:anchorId="59AFC88C" wp14:editId="47AD9ABF">
          <wp:simplePos x="0" y="0"/>
          <wp:positionH relativeFrom="column">
            <wp:posOffset>-129540</wp:posOffset>
          </wp:positionH>
          <wp:positionV relativeFrom="paragraph">
            <wp:posOffset>-83820</wp:posOffset>
          </wp:positionV>
          <wp:extent cx="713105"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891540"/>
                  </a:xfrm>
                  <a:prstGeom prst="rect">
                    <a:avLst/>
                  </a:prstGeom>
                  <a:noFill/>
                </pic:spPr>
              </pic:pic>
            </a:graphicData>
          </a:graphic>
          <wp14:sizeRelH relativeFrom="page">
            <wp14:pctWidth>0</wp14:pctWidth>
          </wp14:sizeRelH>
          <wp14:sizeRelV relativeFrom="page">
            <wp14:pctHeight>0</wp14:pctHeight>
          </wp14:sizeRelV>
        </wp:anchor>
      </w:drawing>
    </w:r>
    <w:r w:rsidRPr="00D421CE">
      <w:rPr>
        <w:sz w:val="16"/>
        <w:szCs w:val="16"/>
      </w:rPr>
      <w:tab/>
    </w:r>
    <w:r w:rsidRPr="00D421CE">
      <w:rPr>
        <w:sz w:val="16"/>
        <w:szCs w:val="16"/>
      </w:rPr>
      <w:tab/>
      <w:t xml:space="preserve"> </w:t>
    </w:r>
    <w:r w:rsidRPr="00D421CE">
      <w:rPr>
        <w:sz w:val="12"/>
        <w:szCs w:val="12"/>
      </w:rPr>
      <w:t>OMB Approval #: 3245-</w:t>
    </w:r>
    <w:ins w:id="14" w:author="Tran, Van V." w:date="2018-01-18T16:49:00Z">
      <w:r w:rsidR="00D96314">
        <w:rPr>
          <w:sz w:val="12"/>
          <w:szCs w:val="12"/>
        </w:rPr>
        <w:t>0391</w:t>
      </w:r>
    </w:ins>
  </w:p>
  <w:p w:rsidR="00B61254" w:rsidRPr="00D421CE" w:rsidRDefault="00D03EA0" w:rsidP="002D17AA">
    <w:pPr>
      <w:pStyle w:val="Header"/>
      <w:rPr>
        <w:sz w:val="12"/>
        <w:szCs w:val="12"/>
      </w:rPr>
    </w:pPr>
    <w:r w:rsidRPr="00D421CE">
      <w:rPr>
        <w:sz w:val="12"/>
        <w:szCs w:val="12"/>
      </w:rPr>
      <w:tab/>
      <w:t xml:space="preserve">                                                                                                                                                                                                            </w:t>
    </w:r>
    <w:r w:rsidR="00334221" w:rsidRPr="00D421CE">
      <w:rPr>
        <w:sz w:val="12"/>
        <w:szCs w:val="12"/>
      </w:rPr>
      <w:t xml:space="preserve">                                                      </w:t>
    </w:r>
    <w:r w:rsidR="00D421CE">
      <w:rPr>
        <w:sz w:val="12"/>
        <w:szCs w:val="12"/>
      </w:rPr>
      <w:t xml:space="preserve">                               </w:t>
    </w:r>
    <w:r w:rsidR="00334221" w:rsidRPr="00D421CE">
      <w:rPr>
        <w:sz w:val="12"/>
        <w:szCs w:val="12"/>
      </w:rPr>
      <w:t xml:space="preserve"> </w:t>
    </w:r>
    <w:r w:rsidRPr="00D421CE">
      <w:rPr>
        <w:sz w:val="12"/>
        <w:szCs w:val="12"/>
      </w:rPr>
      <w:t>Expiration Date</w:t>
    </w:r>
    <w:proofErr w:type="gramStart"/>
    <w:r w:rsidRPr="00D421CE">
      <w:rPr>
        <w:sz w:val="12"/>
        <w:szCs w:val="12"/>
      </w:rPr>
      <w:t>:</w:t>
    </w:r>
    <w:ins w:id="15" w:author="Tran, Van V." w:date="2018-01-18T16:49:00Z">
      <w:r w:rsidR="00D96314">
        <w:rPr>
          <w:sz w:val="12"/>
          <w:szCs w:val="12"/>
        </w:rPr>
        <w:t>03.31.2019</w:t>
      </w:r>
    </w:ins>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2211"/>
    <w:multiLevelType w:val="hybridMultilevel"/>
    <w:tmpl w:val="F0D8217E"/>
    <w:lvl w:ilvl="0" w:tplc="06762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B9"/>
    <w:rsid w:val="000201B0"/>
    <w:rsid w:val="000617F5"/>
    <w:rsid w:val="00061917"/>
    <w:rsid w:val="000B1B10"/>
    <w:rsid w:val="000C3C5E"/>
    <w:rsid w:val="000C78A2"/>
    <w:rsid w:val="000D3082"/>
    <w:rsid w:val="000F0DDC"/>
    <w:rsid w:val="000F25DE"/>
    <w:rsid w:val="00102619"/>
    <w:rsid w:val="00164F0A"/>
    <w:rsid w:val="00181943"/>
    <w:rsid w:val="001E3E21"/>
    <w:rsid w:val="001E7180"/>
    <w:rsid w:val="001F2460"/>
    <w:rsid w:val="00250647"/>
    <w:rsid w:val="00257E33"/>
    <w:rsid w:val="002D3462"/>
    <w:rsid w:val="003134FC"/>
    <w:rsid w:val="00334221"/>
    <w:rsid w:val="0033742C"/>
    <w:rsid w:val="00393032"/>
    <w:rsid w:val="003A18CF"/>
    <w:rsid w:val="004117B7"/>
    <w:rsid w:val="00432C86"/>
    <w:rsid w:val="00473BA3"/>
    <w:rsid w:val="00495655"/>
    <w:rsid w:val="004E2B8B"/>
    <w:rsid w:val="004F04AF"/>
    <w:rsid w:val="00502FAF"/>
    <w:rsid w:val="00525DDB"/>
    <w:rsid w:val="00583FD8"/>
    <w:rsid w:val="005D5EF4"/>
    <w:rsid w:val="00631ABF"/>
    <w:rsid w:val="006407B9"/>
    <w:rsid w:val="006712B1"/>
    <w:rsid w:val="006D41C7"/>
    <w:rsid w:val="006F10B7"/>
    <w:rsid w:val="00752E08"/>
    <w:rsid w:val="007536D3"/>
    <w:rsid w:val="00772867"/>
    <w:rsid w:val="007A2149"/>
    <w:rsid w:val="007A54E8"/>
    <w:rsid w:val="007A6D66"/>
    <w:rsid w:val="007B3241"/>
    <w:rsid w:val="0080535F"/>
    <w:rsid w:val="008368DB"/>
    <w:rsid w:val="00843AA5"/>
    <w:rsid w:val="00896C03"/>
    <w:rsid w:val="008A67A8"/>
    <w:rsid w:val="009106BB"/>
    <w:rsid w:val="00933CB0"/>
    <w:rsid w:val="009B3074"/>
    <w:rsid w:val="00A306E5"/>
    <w:rsid w:val="00A77E8E"/>
    <w:rsid w:val="00A879AC"/>
    <w:rsid w:val="00AB55E7"/>
    <w:rsid w:val="00AE3626"/>
    <w:rsid w:val="00B35949"/>
    <w:rsid w:val="00BD0410"/>
    <w:rsid w:val="00C6503A"/>
    <w:rsid w:val="00C65EFB"/>
    <w:rsid w:val="00C8547E"/>
    <w:rsid w:val="00CB6965"/>
    <w:rsid w:val="00D03EA0"/>
    <w:rsid w:val="00D335E7"/>
    <w:rsid w:val="00D421CE"/>
    <w:rsid w:val="00D43710"/>
    <w:rsid w:val="00D96314"/>
    <w:rsid w:val="00DB66BD"/>
    <w:rsid w:val="00DD32DA"/>
    <w:rsid w:val="00E01DB3"/>
    <w:rsid w:val="00E57A15"/>
    <w:rsid w:val="00F13F93"/>
    <w:rsid w:val="00F602A0"/>
    <w:rsid w:val="00F86C6B"/>
    <w:rsid w:val="00FA1A1A"/>
    <w:rsid w:val="00FB07B4"/>
    <w:rsid w:val="00FD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B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7B9"/>
    <w:pPr>
      <w:widowControl w:val="0"/>
      <w:autoSpaceDE w:val="0"/>
      <w:autoSpaceDN w:val="0"/>
      <w:adjustRightInd w:val="0"/>
    </w:pPr>
    <w:rPr>
      <w:rFonts w:ascii="Courier New" w:eastAsiaTheme="minorEastAsia" w:hAnsi="Courier New" w:cs="Courier New"/>
      <w:color w:val="000000"/>
      <w:szCs w:val="24"/>
    </w:rPr>
  </w:style>
  <w:style w:type="paragraph" w:styleId="Header">
    <w:name w:val="header"/>
    <w:basedOn w:val="Normal"/>
    <w:link w:val="HeaderChar"/>
    <w:uiPriority w:val="99"/>
    <w:unhideWhenUsed/>
    <w:rsid w:val="0064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B9"/>
    <w:rPr>
      <w:rFonts w:asciiTheme="minorHAnsi" w:eastAsiaTheme="minorEastAsia" w:hAnsiTheme="minorHAnsi"/>
      <w:sz w:val="22"/>
    </w:rPr>
  </w:style>
  <w:style w:type="character" w:styleId="CommentReference">
    <w:name w:val="annotation reference"/>
    <w:basedOn w:val="DefaultParagraphFont"/>
    <w:unhideWhenUsed/>
    <w:rsid w:val="008A67A8"/>
    <w:rPr>
      <w:sz w:val="16"/>
      <w:szCs w:val="16"/>
    </w:rPr>
  </w:style>
  <w:style w:type="paragraph" w:styleId="CommentText">
    <w:name w:val="annotation text"/>
    <w:basedOn w:val="Normal"/>
    <w:link w:val="CommentTextChar"/>
    <w:uiPriority w:val="99"/>
    <w:unhideWhenUsed/>
    <w:rsid w:val="008A67A8"/>
    <w:pPr>
      <w:spacing w:line="240" w:lineRule="auto"/>
    </w:pPr>
    <w:rPr>
      <w:sz w:val="20"/>
      <w:szCs w:val="20"/>
    </w:rPr>
  </w:style>
  <w:style w:type="character" w:customStyle="1" w:styleId="CommentTextChar">
    <w:name w:val="Comment Text Char"/>
    <w:basedOn w:val="DefaultParagraphFont"/>
    <w:link w:val="CommentText"/>
    <w:uiPriority w:val="99"/>
    <w:rsid w:val="008A67A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A67A8"/>
    <w:rPr>
      <w:b/>
      <w:bCs/>
    </w:rPr>
  </w:style>
  <w:style w:type="character" w:customStyle="1" w:styleId="CommentSubjectChar">
    <w:name w:val="Comment Subject Char"/>
    <w:basedOn w:val="CommentTextChar"/>
    <w:link w:val="CommentSubject"/>
    <w:uiPriority w:val="99"/>
    <w:semiHidden/>
    <w:rsid w:val="008A67A8"/>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8A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A8"/>
    <w:rPr>
      <w:rFonts w:ascii="Tahoma" w:eastAsiaTheme="minorEastAsia" w:hAnsi="Tahoma" w:cs="Tahoma"/>
      <w:sz w:val="16"/>
      <w:szCs w:val="16"/>
    </w:rPr>
  </w:style>
  <w:style w:type="paragraph" w:styleId="Footer">
    <w:name w:val="footer"/>
    <w:basedOn w:val="Normal"/>
    <w:link w:val="FooterChar"/>
    <w:uiPriority w:val="99"/>
    <w:unhideWhenUsed/>
    <w:rsid w:val="0075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08"/>
    <w:rPr>
      <w:rFonts w:asciiTheme="minorHAnsi" w:eastAsiaTheme="minorEastAsia" w:hAnsiTheme="minorHAnsi"/>
      <w:sz w:val="22"/>
    </w:rPr>
  </w:style>
  <w:style w:type="paragraph" w:styleId="Revision">
    <w:name w:val="Revision"/>
    <w:hidden/>
    <w:uiPriority w:val="99"/>
    <w:semiHidden/>
    <w:rsid w:val="00BD0410"/>
    <w:rPr>
      <w:rFonts w:asciiTheme="minorHAnsi" w:eastAsiaTheme="minorEastAsia" w:hAnsiTheme="minorHAnsi"/>
      <w:sz w:val="22"/>
    </w:rPr>
  </w:style>
  <w:style w:type="paragraph" w:styleId="NormalWeb">
    <w:name w:val="Normal (Web)"/>
    <w:basedOn w:val="Normal"/>
    <w:rsid w:val="00FB0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FB07B4"/>
    <w:rPr>
      <w:color w:val="0000FF" w:themeColor="hyperlink"/>
      <w:u w:val="single"/>
    </w:rPr>
  </w:style>
  <w:style w:type="character" w:styleId="FollowedHyperlink">
    <w:name w:val="FollowedHyperlink"/>
    <w:basedOn w:val="DefaultParagraphFont"/>
    <w:uiPriority w:val="99"/>
    <w:semiHidden/>
    <w:unhideWhenUsed/>
    <w:rsid w:val="00B359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B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7B9"/>
    <w:pPr>
      <w:widowControl w:val="0"/>
      <w:autoSpaceDE w:val="0"/>
      <w:autoSpaceDN w:val="0"/>
      <w:adjustRightInd w:val="0"/>
    </w:pPr>
    <w:rPr>
      <w:rFonts w:ascii="Courier New" w:eastAsiaTheme="minorEastAsia" w:hAnsi="Courier New" w:cs="Courier New"/>
      <w:color w:val="000000"/>
      <w:szCs w:val="24"/>
    </w:rPr>
  </w:style>
  <w:style w:type="paragraph" w:styleId="Header">
    <w:name w:val="header"/>
    <w:basedOn w:val="Normal"/>
    <w:link w:val="HeaderChar"/>
    <w:uiPriority w:val="99"/>
    <w:unhideWhenUsed/>
    <w:rsid w:val="0064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B9"/>
    <w:rPr>
      <w:rFonts w:asciiTheme="minorHAnsi" w:eastAsiaTheme="minorEastAsia" w:hAnsiTheme="minorHAnsi"/>
      <w:sz w:val="22"/>
    </w:rPr>
  </w:style>
  <w:style w:type="character" w:styleId="CommentReference">
    <w:name w:val="annotation reference"/>
    <w:basedOn w:val="DefaultParagraphFont"/>
    <w:unhideWhenUsed/>
    <w:rsid w:val="008A67A8"/>
    <w:rPr>
      <w:sz w:val="16"/>
      <w:szCs w:val="16"/>
    </w:rPr>
  </w:style>
  <w:style w:type="paragraph" w:styleId="CommentText">
    <w:name w:val="annotation text"/>
    <w:basedOn w:val="Normal"/>
    <w:link w:val="CommentTextChar"/>
    <w:uiPriority w:val="99"/>
    <w:unhideWhenUsed/>
    <w:rsid w:val="008A67A8"/>
    <w:pPr>
      <w:spacing w:line="240" w:lineRule="auto"/>
    </w:pPr>
    <w:rPr>
      <w:sz w:val="20"/>
      <w:szCs w:val="20"/>
    </w:rPr>
  </w:style>
  <w:style w:type="character" w:customStyle="1" w:styleId="CommentTextChar">
    <w:name w:val="Comment Text Char"/>
    <w:basedOn w:val="DefaultParagraphFont"/>
    <w:link w:val="CommentText"/>
    <w:uiPriority w:val="99"/>
    <w:rsid w:val="008A67A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A67A8"/>
    <w:rPr>
      <w:b/>
      <w:bCs/>
    </w:rPr>
  </w:style>
  <w:style w:type="character" w:customStyle="1" w:styleId="CommentSubjectChar">
    <w:name w:val="Comment Subject Char"/>
    <w:basedOn w:val="CommentTextChar"/>
    <w:link w:val="CommentSubject"/>
    <w:uiPriority w:val="99"/>
    <w:semiHidden/>
    <w:rsid w:val="008A67A8"/>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8A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A8"/>
    <w:rPr>
      <w:rFonts w:ascii="Tahoma" w:eastAsiaTheme="minorEastAsia" w:hAnsi="Tahoma" w:cs="Tahoma"/>
      <w:sz w:val="16"/>
      <w:szCs w:val="16"/>
    </w:rPr>
  </w:style>
  <w:style w:type="paragraph" w:styleId="Footer">
    <w:name w:val="footer"/>
    <w:basedOn w:val="Normal"/>
    <w:link w:val="FooterChar"/>
    <w:uiPriority w:val="99"/>
    <w:unhideWhenUsed/>
    <w:rsid w:val="0075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08"/>
    <w:rPr>
      <w:rFonts w:asciiTheme="minorHAnsi" w:eastAsiaTheme="minorEastAsia" w:hAnsiTheme="minorHAnsi"/>
      <w:sz w:val="22"/>
    </w:rPr>
  </w:style>
  <w:style w:type="paragraph" w:styleId="Revision">
    <w:name w:val="Revision"/>
    <w:hidden/>
    <w:uiPriority w:val="99"/>
    <w:semiHidden/>
    <w:rsid w:val="00BD0410"/>
    <w:rPr>
      <w:rFonts w:asciiTheme="minorHAnsi" w:eastAsiaTheme="minorEastAsia" w:hAnsiTheme="minorHAnsi"/>
      <w:sz w:val="22"/>
    </w:rPr>
  </w:style>
  <w:style w:type="paragraph" w:styleId="NormalWeb">
    <w:name w:val="Normal (Web)"/>
    <w:basedOn w:val="Normal"/>
    <w:rsid w:val="00FB0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FB07B4"/>
    <w:rPr>
      <w:color w:val="0000FF" w:themeColor="hyperlink"/>
      <w:u w:val="single"/>
    </w:rPr>
  </w:style>
  <w:style w:type="character" w:styleId="FollowedHyperlink">
    <w:name w:val="FollowedHyperlink"/>
    <w:basedOn w:val="DefaultParagraphFont"/>
    <w:uiPriority w:val="99"/>
    <w:semiHidden/>
    <w:unhideWhenUsed/>
    <w:rsid w:val="00B35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C69D-2866-41DA-B6B2-2F42BFF8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 Elizabeth A.</dc:creator>
  <cp:lastModifiedBy>Tran, Van V.</cp:lastModifiedBy>
  <cp:revision>2</cp:revision>
  <cp:lastPrinted>2016-03-07T15:14:00Z</cp:lastPrinted>
  <dcterms:created xsi:type="dcterms:W3CDTF">2018-01-18T21:52:00Z</dcterms:created>
  <dcterms:modified xsi:type="dcterms:W3CDTF">2018-01-18T21:52:00Z</dcterms:modified>
</cp:coreProperties>
</file>